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C0" w:rsidRDefault="00AE3EAC" w:rsidP="00AE3EAC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F4FC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3F4FC0" w:rsidRDefault="003F4FC0" w:rsidP="003F4FC0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</w:t>
      </w:r>
    </w:p>
    <w:p w:rsidR="00A6150F" w:rsidRDefault="003F4FC0" w:rsidP="00AB39E0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E3EA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</w:t>
      </w:r>
      <w:r w:rsidR="00AE3EA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65096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4C1618" w:rsidRPr="00784373" w:rsidRDefault="004C1618" w:rsidP="00AB39E0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  <w:rPrChange w:id="1" w:author="lototska" w:date="2017-11-08T10:10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A6150F" w:rsidRPr="00A6150F" w:rsidRDefault="00A6150F" w:rsidP="00AB39E0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50F">
        <w:rPr>
          <w:rFonts w:ascii="Times New Roman" w:hAnsi="Times New Roman" w:cs="Times New Roman"/>
          <w:sz w:val="28"/>
          <w:szCs w:val="28"/>
          <w:lang w:val="uk-UA"/>
        </w:rPr>
        <w:t>ДЕРЖАВНИЙ СТАНДАРТ ПОЧАТКОВОЇ ОСВІТИ</w:t>
      </w:r>
    </w:p>
    <w:p w:rsidR="003F4FC0" w:rsidRDefault="003F4FC0" w:rsidP="00AB39E0">
      <w:pPr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6114" w:rsidRPr="009F7481" w:rsidRDefault="00AE3EAC" w:rsidP="00AB39E0">
      <w:pPr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996114" w:rsidRPr="009F7481">
        <w:rPr>
          <w:rFonts w:ascii="Times New Roman" w:hAnsi="Times New Roman" w:cs="Times New Roman"/>
          <w:b/>
          <w:sz w:val="28"/>
          <w:szCs w:val="28"/>
          <w:lang w:val="uk-UA"/>
        </w:rPr>
        <w:t>Загальн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96114" w:rsidRPr="009F7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частина</w:t>
      </w:r>
    </w:p>
    <w:p w:rsidR="00996114" w:rsidRDefault="00996114" w:rsidP="00AB39E0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FC0" w:rsidRPr="009F7481" w:rsidRDefault="008F41C9" w:rsidP="00AB39E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A6150F" w:rsidRPr="004F4B47">
        <w:rPr>
          <w:sz w:val="28"/>
          <w:szCs w:val="28"/>
        </w:rPr>
        <w:t>ержавний стандарт початкової освіти</w:t>
      </w:r>
      <w:r w:rsidR="0042752C">
        <w:rPr>
          <w:sz w:val="28"/>
          <w:szCs w:val="28"/>
        </w:rPr>
        <w:t xml:space="preserve"> (д</w:t>
      </w:r>
      <w:r w:rsidR="005A2134" w:rsidRPr="004F4B47">
        <w:rPr>
          <w:sz w:val="28"/>
          <w:szCs w:val="28"/>
        </w:rPr>
        <w:t>алі</w:t>
      </w:r>
      <w:r w:rsidR="00F35831">
        <w:rPr>
          <w:sz w:val="28"/>
          <w:szCs w:val="28"/>
        </w:rPr>
        <w:t xml:space="preserve"> −</w:t>
      </w:r>
      <w:r>
        <w:rPr>
          <w:sz w:val="28"/>
          <w:szCs w:val="28"/>
        </w:rPr>
        <w:t xml:space="preserve"> </w:t>
      </w:r>
      <w:r w:rsidR="005A2134" w:rsidRPr="004F4B47">
        <w:rPr>
          <w:sz w:val="28"/>
          <w:szCs w:val="28"/>
        </w:rPr>
        <w:t>Д</w:t>
      </w:r>
      <w:r w:rsidR="00A03880" w:rsidRPr="004F4B47">
        <w:rPr>
          <w:sz w:val="28"/>
          <w:szCs w:val="28"/>
        </w:rPr>
        <w:t>ержавний стандарт)</w:t>
      </w:r>
      <w:r w:rsidR="005A2134" w:rsidRPr="004F4B47">
        <w:rPr>
          <w:sz w:val="28"/>
          <w:szCs w:val="28"/>
        </w:rPr>
        <w:t xml:space="preserve"> розроблен</w:t>
      </w:r>
      <w:r w:rsidR="0038125A">
        <w:rPr>
          <w:sz w:val="28"/>
          <w:szCs w:val="28"/>
        </w:rPr>
        <w:t>о</w:t>
      </w:r>
      <w:r w:rsidR="005A2134" w:rsidRPr="004F4B47">
        <w:rPr>
          <w:sz w:val="28"/>
          <w:szCs w:val="28"/>
        </w:rPr>
        <w:t xml:space="preserve"> відповідно до  Закону України «Про освіту», Закону України «</w:t>
      </w:r>
      <w:r w:rsidR="00A6150F" w:rsidRPr="004F4B47">
        <w:rPr>
          <w:sz w:val="28"/>
          <w:szCs w:val="28"/>
        </w:rPr>
        <w:t>Про загальну середню освіту</w:t>
      </w:r>
      <w:r w:rsidR="004F4B47">
        <w:rPr>
          <w:sz w:val="28"/>
          <w:szCs w:val="28"/>
        </w:rPr>
        <w:t>»</w:t>
      </w:r>
      <w:r w:rsidR="00DD4B34">
        <w:rPr>
          <w:sz w:val="28"/>
          <w:szCs w:val="28"/>
        </w:rPr>
        <w:t xml:space="preserve">. </w:t>
      </w:r>
      <w:r w:rsidR="00B226F9" w:rsidRPr="00DE1645">
        <w:rPr>
          <w:color w:val="000000" w:themeColor="text1"/>
          <w:sz w:val="28"/>
          <w:szCs w:val="28"/>
        </w:rPr>
        <w:t>Він</w:t>
      </w:r>
      <w:r w:rsidR="004F4B47">
        <w:rPr>
          <w:sz w:val="28"/>
          <w:szCs w:val="28"/>
        </w:rPr>
        <w:t xml:space="preserve"> є </w:t>
      </w:r>
      <w:r w:rsidR="003F4FC0" w:rsidRPr="00A03880">
        <w:rPr>
          <w:sz w:val="28"/>
          <w:szCs w:val="28"/>
        </w:rPr>
        <w:t>першою частиною Державних стандартів повн</w:t>
      </w:r>
      <w:r w:rsidR="003D1CAE">
        <w:rPr>
          <w:sz w:val="28"/>
          <w:szCs w:val="28"/>
        </w:rPr>
        <w:t xml:space="preserve">ої загальної середньої </w:t>
      </w:r>
      <w:r w:rsidR="003F4FC0" w:rsidRPr="00A03880">
        <w:rPr>
          <w:sz w:val="28"/>
          <w:szCs w:val="28"/>
        </w:rPr>
        <w:t xml:space="preserve"> освіти, які охоплюють усі три її рівні.</w:t>
      </w:r>
      <w:r w:rsidR="003F4FC0">
        <w:rPr>
          <w:sz w:val="28"/>
          <w:szCs w:val="28"/>
        </w:rPr>
        <w:t xml:space="preserve"> </w:t>
      </w:r>
    </w:p>
    <w:p w:rsidR="004F4B47" w:rsidRPr="0038125A" w:rsidRDefault="008577FB" w:rsidP="00AB39E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6E52">
        <w:rPr>
          <w:sz w:val="28"/>
          <w:szCs w:val="28"/>
        </w:rPr>
        <w:t xml:space="preserve"> </w:t>
      </w:r>
      <w:r w:rsidR="00AE3EAC">
        <w:rPr>
          <w:sz w:val="28"/>
          <w:szCs w:val="28"/>
        </w:rPr>
        <w:t xml:space="preserve">2. </w:t>
      </w:r>
      <w:r w:rsidR="00E61390">
        <w:rPr>
          <w:sz w:val="28"/>
          <w:szCs w:val="28"/>
        </w:rPr>
        <w:t xml:space="preserve">Цей Державний стандарт </w:t>
      </w:r>
      <w:r w:rsidR="00A6150F" w:rsidRPr="004F4B47">
        <w:rPr>
          <w:sz w:val="28"/>
          <w:szCs w:val="28"/>
        </w:rPr>
        <w:t xml:space="preserve">визначає </w:t>
      </w:r>
      <w:r w:rsidR="004F4B47" w:rsidRPr="004F4B47">
        <w:rPr>
          <w:sz w:val="28"/>
          <w:szCs w:val="28"/>
        </w:rPr>
        <w:t>вимоги до обов’язкових результатів навчання та компетентностей здобувача</w:t>
      </w:r>
      <w:r w:rsidR="008F41C9">
        <w:rPr>
          <w:sz w:val="28"/>
          <w:szCs w:val="28"/>
        </w:rPr>
        <w:t>/здобувачки</w:t>
      </w:r>
      <w:r w:rsidR="004F4B47" w:rsidRPr="004F4B47">
        <w:rPr>
          <w:sz w:val="28"/>
          <w:szCs w:val="28"/>
        </w:rPr>
        <w:t xml:space="preserve"> загальної сере</w:t>
      </w:r>
      <w:r>
        <w:rPr>
          <w:sz w:val="28"/>
          <w:szCs w:val="28"/>
        </w:rPr>
        <w:t xml:space="preserve">дньої освіти відповідного </w:t>
      </w:r>
      <w:r w:rsidRPr="0038125A">
        <w:rPr>
          <w:sz w:val="28"/>
          <w:szCs w:val="28"/>
        </w:rPr>
        <w:t>рівня</w:t>
      </w:r>
      <w:bookmarkStart w:id="2" w:name="n480"/>
      <w:bookmarkEnd w:id="2"/>
      <w:r w:rsidR="0038125A">
        <w:rPr>
          <w:sz w:val="28"/>
          <w:szCs w:val="28"/>
        </w:rPr>
        <w:t xml:space="preserve">, </w:t>
      </w:r>
      <w:r w:rsidR="004F4B47" w:rsidRPr="0038125A">
        <w:rPr>
          <w:sz w:val="28"/>
          <w:szCs w:val="28"/>
        </w:rPr>
        <w:t>загальний обсяг навчального навантаження здобувачів освіти на відповідному р</w:t>
      </w:r>
      <w:r w:rsidRPr="0038125A">
        <w:rPr>
          <w:sz w:val="28"/>
          <w:szCs w:val="28"/>
        </w:rPr>
        <w:t xml:space="preserve">івні загальної середньої освіти, </w:t>
      </w:r>
      <w:r w:rsidR="004F4B47" w:rsidRPr="0038125A">
        <w:rPr>
          <w:sz w:val="28"/>
          <w:szCs w:val="28"/>
        </w:rPr>
        <w:t>форми державної атестації здобувачів освіти.</w:t>
      </w:r>
    </w:p>
    <w:p w:rsidR="001D7EF8" w:rsidRDefault="00646E52" w:rsidP="008577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1394"/>
      <w:bookmarkStart w:id="4" w:name="n1395"/>
      <w:bookmarkEnd w:id="3"/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EA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05A96" w:rsidRPr="00026C26">
        <w:rPr>
          <w:rFonts w:ascii="Times New Roman" w:hAnsi="Times New Roman" w:cs="Times New Roman"/>
          <w:sz w:val="28"/>
          <w:szCs w:val="28"/>
          <w:lang w:val="uk-UA"/>
        </w:rPr>
        <w:t>Державний стандарт реалізується</w:t>
      </w:r>
      <w:r w:rsidR="00863278" w:rsidRPr="00863278">
        <w:rPr>
          <w:rFonts w:ascii="Times New Roman" w:hAnsi="Times New Roman" w:cs="Times New Roman"/>
          <w:sz w:val="28"/>
          <w:szCs w:val="28"/>
          <w:lang w:val="uk-UA"/>
          <w:rPrChange w:id="5" w:author="lototska" w:date="2017-11-08T10:10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9A0D77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F05A96" w:rsidRPr="00026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AFA">
        <w:rPr>
          <w:rFonts w:ascii="Times New Roman" w:hAnsi="Times New Roman" w:cs="Times New Roman"/>
          <w:sz w:val="28"/>
          <w:szCs w:val="28"/>
          <w:lang w:val="uk-UA"/>
        </w:rPr>
        <w:t>освітні про</w:t>
      </w:r>
      <w:r w:rsidR="00DE1645">
        <w:rPr>
          <w:rFonts w:ascii="Times New Roman" w:hAnsi="Times New Roman" w:cs="Times New Roman"/>
          <w:sz w:val="28"/>
          <w:szCs w:val="28"/>
          <w:lang w:val="uk-UA"/>
        </w:rPr>
        <w:t>грами, які формуються закладами освіти, науковими установами та іншими суб'єктами освітньої діяльності на основі типових</w:t>
      </w:r>
      <w:r w:rsidR="00026C26" w:rsidRPr="00026C26">
        <w:rPr>
          <w:rFonts w:ascii="Times New Roman" w:hAnsi="Times New Roman" w:cs="Times New Roman"/>
          <w:sz w:val="28"/>
          <w:szCs w:val="28"/>
          <w:lang w:val="uk-UA"/>
        </w:rPr>
        <w:t xml:space="preserve"> освітні</w:t>
      </w:r>
      <w:r w:rsidR="00DE1645">
        <w:rPr>
          <w:rFonts w:ascii="Times New Roman" w:hAnsi="Times New Roman" w:cs="Times New Roman"/>
          <w:sz w:val="28"/>
          <w:szCs w:val="28"/>
          <w:lang w:val="uk-UA"/>
        </w:rPr>
        <w:t>х програм</w:t>
      </w:r>
      <w:r w:rsidR="00026C26" w:rsidRPr="00026C26">
        <w:rPr>
          <w:rFonts w:ascii="Times New Roman" w:hAnsi="Times New Roman" w:cs="Times New Roman"/>
          <w:sz w:val="28"/>
          <w:szCs w:val="28"/>
          <w:lang w:val="uk-UA"/>
        </w:rPr>
        <w:t xml:space="preserve">, які затверджуються центральним органом виконавчої влади </w:t>
      </w:r>
      <w:r w:rsidR="00026C26">
        <w:rPr>
          <w:rFonts w:ascii="Times New Roman" w:hAnsi="Times New Roman" w:cs="Times New Roman"/>
          <w:sz w:val="28"/>
          <w:szCs w:val="28"/>
          <w:lang w:val="uk-UA"/>
        </w:rPr>
        <w:t>в сфері освіти і науки</w:t>
      </w:r>
      <w:r w:rsidR="00DE1645">
        <w:rPr>
          <w:rFonts w:ascii="Times New Roman" w:hAnsi="Times New Roman" w:cs="Times New Roman"/>
          <w:sz w:val="28"/>
          <w:szCs w:val="28"/>
          <w:lang w:val="uk-UA"/>
        </w:rPr>
        <w:t xml:space="preserve"> або на основі цього Державного стандарту.</w:t>
      </w:r>
      <w:r w:rsidR="00026C26" w:rsidRPr="00026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150F" w:rsidRDefault="00AE3EAC" w:rsidP="009F7481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n1328"/>
      <w:bookmarkStart w:id="7" w:name="n1329"/>
      <w:bookmarkStart w:id="8" w:name="n1330"/>
      <w:bookmarkStart w:id="9" w:name="n1331"/>
      <w:bookmarkStart w:id="10" w:name="n1332"/>
      <w:bookmarkStart w:id="11" w:name="n1334"/>
      <w:bookmarkStart w:id="12" w:name="n1335"/>
      <w:bookmarkStart w:id="13" w:name="n1336"/>
      <w:bookmarkStart w:id="14" w:name="n1337"/>
      <w:bookmarkStart w:id="15" w:name="n133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6150F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Початкова освіта – це перший рівень повної загальної середньої освіти, який відповідає першому рівню Національної рамки кваліфікацій. </w:t>
      </w:r>
    </w:p>
    <w:p w:rsidR="006679E7" w:rsidRPr="00DE1645" w:rsidRDefault="006679E7" w:rsidP="00D770B6">
      <w:pPr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1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Зберігаючи наступність із дошкільним періодом дитинства, початкова освіта забезпечує подальше становлення особистості дитини, її фізичний, інтелектуальний, соціальний розвиток. Початкова освіта має два цикли: </w:t>
      </w:r>
      <w:r w:rsidR="00AB39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DE1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1–2 класи і 3–4 класи, які враховують вікові особливості розвитку та потреби</w:t>
      </w:r>
      <w:r w:rsidRPr="00DE1645" w:rsidDel="00520D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E1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дітей</w:t>
      </w:r>
      <w:r w:rsidRPr="00DE1645" w:rsidDel="00520D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E1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дають можливість забезпечити подолання розбіжностей у досягненнях, зумовлених готовністю школярів до здобуття освіти.</w:t>
      </w:r>
    </w:p>
    <w:p w:rsidR="00A6150F" w:rsidRPr="00A6150F" w:rsidRDefault="00AE3EAC" w:rsidP="009F7481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6150F" w:rsidRPr="00C909DF">
        <w:rPr>
          <w:rFonts w:ascii="Times New Roman" w:hAnsi="Times New Roman" w:cs="Times New Roman"/>
          <w:sz w:val="28"/>
          <w:szCs w:val="28"/>
          <w:lang w:val="uk-UA"/>
        </w:rPr>
        <w:t xml:space="preserve">Метою початкової освіти є </w:t>
      </w:r>
      <w:r w:rsidR="00153E12" w:rsidRPr="00C909DF">
        <w:rPr>
          <w:rFonts w:ascii="Times New Roman" w:hAnsi="Times New Roman" w:cs="Times New Roman"/>
          <w:sz w:val="28"/>
          <w:szCs w:val="28"/>
          <w:lang w:val="uk-UA"/>
        </w:rPr>
        <w:t xml:space="preserve">всебічний </w:t>
      </w:r>
      <w:r w:rsidR="00A6150F" w:rsidRPr="00C909DF">
        <w:rPr>
          <w:rFonts w:ascii="Times New Roman" w:hAnsi="Times New Roman" w:cs="Times New Roman"/>
          <w:sz w:val="28"/>
          <w:szCs w:val="28"/>
          <w:lang w:val="uk-UA"/>
        </w:rPr>
        <w:t xml:space="preserve">розвиток дитини, її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>талантів, здібностей,</w:t>
      </w:r>
      <w:r w:rsidR="00A6150F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компетентностей </w:t>
      </w:r>
      <w:r w:rsidR="00D770B6" w:rsidRPr="00DE1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наскрізних умінь </w:t>
      </w:r>
      <w:r w:rsidR="00A6150F" w:rsidRPr="00A6150F">
        <w:rPr>
          <w:rFonts w:ascii="Times New Roman" w:hAnsi="Times New Roman" w:cs="Times New Roman"/>
          <w:sz w:val="28"/>
          <w:szCs w:val="28"/>
          <w:lang w:val="uk-UA"/>
        </w:rPr>
        <w:t>відповідно до вікових та індивідуальних психофізіол</w:t>
      </w:r>
      <w:r w:rsidR="008F41C9">
        <w:rPr>
          <w:rFonts w:ascii="Times New Roman" w:hAnsi="Times New Roman" w:cs="Times New Roman"/>
          <w:sz w:val="28"/>
          <w:szCs w:val="28"/>
          <w:lang w:val="uk-UA"/>
        </w:rPr>
        <w:t xml:space="preserve">огічних особливостей і потреб, </w:t>
      </w:r>
      <w:r w:rsidR="00A6150F" w:rsidRPr="00A6150F">
        <w:rPr>
          <w:rFonts w:ascii="Times New Roman" w:hAnsi="Times New Roman" w:cs="Times New Roman"/>
          <w:sz w:val="28"/>
          <w:szCs w:val="28"/>
          <w:lang w:val="uk-UA"/>
        </w:rPr>
        <w:t>формування цінностей, розвиток самостійності, творчості та допитливості.</w:t>
      </w:r>
    </w:p>
    <w:p w:rsidR="00F6191A" w:rsidRDefault="00F6191A" w:rsidP="00F6191A">
      <w:pPr>
        <w:shd w:val="clear" w:color="auto" w:fill="FFFFFF" w:themeFill="background1"/>
        <w:spacing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5017" w:rsidRDefault="00B77B9C" w:rsidP="00646E52">
      <w:pPr>
        <w:pStyle w:val="26"/>
        <w:ind w:firstLine="680"/>
      </w:pPr>
      <w:r w:rsidRPr="008F41C9">
        <w:t>ІІ. Вимоги до обов’</w:t>
      </w:r>
      <w:r w:rsidR="00935017" w:rsidRPr="008F41C9">
        <w:t xml:space="preserve">язкових результатів навчання та </w:t>
      </w:r>
      <w:r w:rsidRPr="008F41C9">
        <w:t>компетентностей здобувачів початкової освіти</w:t>
      </w:r>
    </w:p>
    <w:p w:rsidR="008F41C9" w:rsidRPr="008F41C9" w:rsidRDefault="008F41C9" w:rsidP="00646E52">
      <w:pPr>
        <w:pStyle w:val="26"/>
        <w:ind w:firstLine="680"/>
      </w:pPr>
    </w:p>
    <w:p w:rsidR="00B77B9C" w:rsidRPr="00A6150F" w:rsidRDefault="00935017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Вимоги до обов’язкових результатів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на основі компетентнісного підходу до навчання, в основу якого покладено ключові компетентності,</w:t>
      </w:r>
      <w:r w:rsidR="00B77B9C" w:rsidRPr="009F7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Законом України «Про освіту»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lastRenderedPageBreak/>
        <w:t>урахуванням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Європейського Парламенту та Ради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ЄС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для освіти впродовж життя</w:t>
      </w:r>
      <w:r w:rsidR="00B77B9C" w:rsidRPr="00A6150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"/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77B9C" w:rsidRPr="00A6150F" w:rsidRDefault="00935017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До них належать: </w:t>
      </w:r>
    </w:p>
    <w:p w:rsidR="00B77B9C" w:rsidRPr="00A6150F" w:rsidRDefault="002C0A15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7B0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5017" w:rsidRPr="007B078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77B9C" w:rsidRPr="007B078A">
        <w:rPr>
          <w:rFonts w:ascii="Times New Roman" w:hAnsi="Times New Roman" w:cs="Times New Roman"/>
          <w:b/>
          <w:sz w:val="28"/>
          <w:szCs w:val="28"/>
          <w:lang w:val="uk-UA"/>
        </w:rPr>
        <w:t>ільне володіння державною мовою</w:t>
      </w:r>
      <w:r w:rsidR="00B77B9C" w:rsidRPr="00B77B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У процесі навчання на першому освітньому рівні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ця компетентність виявляється передусім через уміння усно і письмово висловлювати свої думки, почуття, чітко й аргументовано пояснювати факти, а також через любов до читання, відчуття краси слова, усвідомлення ролі мови для ефективного спілкування</w:t>
      </w:r>
      <w:r w:rsidR="00B77B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культурного самовияву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уживати українську мову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як рідну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в різних життєвих ситуаціях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7B9C" w:rsidRDefault="002C0A15" w:rsidP="007B07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7B0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5017" w:rsidRPr="007B078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77B9C" w:rsidRPr="007B078A">
        <w:rPr>
          <w:rFonts w:ascii="Times New Roman" w:hAnsi="Times New Roman" w:cs="Times New Roman"/>
          <w:b/>
          <w:sz w:val="28"/>
          <w:szCs w:val="28"/>
          <w:lang w:val="uk-UA"/>
        </w:rPr>
        <w:t>датність спілкуватися рідною (у разі відмінності від державної) та іноземними мовами</w:t>
      </w:r>
      <w:r w:rsidR="00B77B9C" w:rsidRPr="00B77B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Формування цієї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</w:t>
      </w:r>
      <w:r w:rsidR="00B77B9C" w:rsidRPr="004D0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передбачає, що здобувачі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активно використовують рідну мову в різних комунікативних ситуаціях, зокрема в побуті, освітньому процесі, культурному житті громади.</w:t>
      </w:r>
      <w:r w:rsidR="00B77B9C" w:rsidDel="00034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зможуть 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>належно розумі</w:t>
      </w:r>
      <w:r w:rsidR="00B77B9C">
        <w:rPr>
          <w:rFonts w:ascii="Times New Roman" w:hAnsi="Times New Roman" w:cs="Times New Roman"/>
          <w:iCs/>
          <w:sz w:val="28"/>
          <w:szCs w:val="28"/>
          <w:lang w:val="uk-UA"/>
        </w:rPr>
        <w:t>ти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прості 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висловлювання іноземною мовою,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спілкуватися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відповідних ситуаціях, розумі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>культурний контекст, ма</w:t>
      </w:r>
      <w:r w:rsidR="00B77B9C">
        <w:rPr>
          <w:rFonts w:ascii="Times New Roman" w:hAnsi="Times New Roman" w:cs="Times New Roman"/>
          <w:iCs/>
          <w:sz w:val="28"/>
          <w:szCs w:val="28"/>
          <w:lang w:val="uk-UA"/>
        </w:rPr>
        <w:t>тиму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>ть нав</w:t>
      </w:r>
      <w:r w:rsidR="007B078A">
        <w:rPr>
          <w:rFonts w:ascii="Times New Roman" w:hAnsi="Times New Roman" w:cs="Times New Roman"/>
          <w:iCs/>
          <w:sz w:val="28"/>
          <w:szCs w:val="28"/>
          <w:lang w:val="uk-UA"/>
        </w:rPr>
        <w:t>ички міжкультурного спілкування;</w:t>
      </w:r>
    </w:p>
    <w:p w:rsidR="00B77B9C" w:rsidRPr="00A6150F" w:rsidRDefault="002C0A15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935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078A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>атематична компетентність.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виявляють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прості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математичні залежності в навколишньому світі, моделю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процеси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ситуації, застосовуючи математичні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відношення та вимірювання,</w:t>
      </w:r>
      <w:r w:rsidR="00B77B9C" w:rsidRPr="00A6150F" w:rsidDel="00097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усвідомл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юю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ть роль математичних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знань та в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мінь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в особистому і суспільному житті людини</w:t>
      </w:r>
      <w:r w:rsidR="007B07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7B9C" w:rsidRPr="00CA0C55" w:rsidRDefault="007B078A" w:rsidP="00D770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5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омпетентності 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галузі природничих наук, техніки 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технологій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77B9C" w:rsidRPr="00BC3923">
        <w:rPr>
          <w:rFonts w:ascii="Times New Roman" w:hAnsi="Times New Roman" w:cs="Times New Roman"/>
          <w:sz w:val="28"/>
          <w:szCs w:val="28"/>
          <w:lang w:val="uk-UA"/>
        </w:rPr>
        <w:t xml:space="preserve">Основу формування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="00B77B9C" w:rsidRPr="00BC3923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 в початковій школі становлять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допитливість,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прагнення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шукати і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нові ідеї, самостійно чи разом з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іншими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спостерігати та досліджувати, формулювати припущення і робити висновки на основі проведених дослідів,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пізнавати себе і навколишній світ за допомогою спостереження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 дослідження;</w:t>
      </w:r>
    </w:p>
    <w:p w:rsidR="00B77B9C" w:rsidRPr="00935017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5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>кологічна компетентність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B77B9C"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B77B9C"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усвідомлюють основи екологічного природокористування, дотримуються правил природоохоронної поведінки, ощадно використовують природні ресурси, розуміючи важливість збереження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природи </w:t>
      </w:r>
      <w:r w:rsidR="00B77B9C" w:rsidRPr="009F7481">
        <w:rPr>
          <w:rFonts w:ascii="Times New Roman" w:hAnsi="Times New Roman" w:cs="Times New Roman"/>
          <w:sz w:val="28"/>
          <w:szCs w:val="28"/>
          <w:lang w:val="uk-UA"/>
        </w:rPr>
        <w:t>для сталого розвитку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7B9C" w:rsidRPr="00A6150F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5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>нформаційно-комунікаційна компетентність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>Здобувачі початкової освіти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опановують основи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цифрової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 для розвитку і спілкування,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здатні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безпечно та етично використову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 xml:space="preserve"> засоби інформаційно-комунікаційної компетентності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навчанні та інших життєвих ситуаціях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7B9C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5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77B9C" w:rsidRPr="00791932">
        <w:rPr>
          <w:rFonts w:ascii="Times New Roman" w:hAnsi="Times New Roman" w:cs="Times New Roman"/>
          <w:b/>
          <w:sz w:val="28"/>
          <w:szCs w:val="28"/>
          <w:lang w:val="uk-UA"/>
        </w:rPr>
        <w:t>авчання впродовж життя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початкової освіти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опановують уміння і навички, необхідні для подальшої навчальної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діяльності,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організовують власне навчальне довкілля, вчаться здобувати нову інформацію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застосовувати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потреб, 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окреслюють власні навчальні цілі та способи їх досягнення,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навчаються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самостійно і в групі;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7B9C" w:rsidRPr="00A6150F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1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77B9C" w:rsidRPr="00791932">
        <w:rPr>
          <w:rFonts w:ascii="Times New Roman" w:hAnsi="Times New Roman" w:cs="Times New Roman"/>
          <w:b/>
          <w:sz w:val="28"/>
          <w:szCs w:val="28"/>
          <w:lang w:val="uk-UA"/>
        </w:rPr>
        <w:t>ромадянські та соціальні компетентності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 w:rsidRPr="00FA0F93">
        <w:rPr>
          <w:rFonts w:ascii="Times New Roman" w:hAnsi="Times New Roman" w:cs="Times New Roman"/>
          <w:b/>
          <w:sz w:val="28"/>
          <w:szCs w:val="28"/>
          <w:lang w:val="uk-UA"/>
        </w:rPr>
        <w:t>пов’язані з ідеями демократії, справедливості, рівності, прав людини, добробуту та здорового способу життя, з усвідомленням рівних прав і можливостей.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B72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 початкової освіти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співпрацюють з іншими</w:t>
      </w:r>
      <w:r w:rsidR="00372F21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здобувачами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для досягнення спільної мети, активні в житті класу і школи, поважають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права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інших, уміють діяти в конфліктних ситуаціях, пов’язаних із різними виявами дискримінації, цінують культурне розмаїття різних народів й ідентифікують себе як громадяни України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7B9C" w:rsidRPr="009F7481">
        <w:rPr>
          <w:rFonts w:ascii="Times New Roman" w:hAnsi="Times New Roman" w:cs="Times New Roman"/>
          <w:sz w:val="28"/>
          <w:szCs w:val="28"/>
          <w:lang w:val="uk-UA"/>
        </w:rPr>
        <w:t>дбають про власне здоров’я і збереження здоров’я інших</w:t>
      </w:r>
      <w:r w:rsidR="00372F21">
        <w:rPr>
          <w:rFonts w:ascii="Times New Roman" w:hAnsi="Times New Roman" w:cs="Times New Roman"/>
          <w:sz w:val="28"/>
          <w:szCs w:val="28"/>
          <w:lang w:val="uk-UA"/>
        </w:rPr>
        <w:t xml:space="preserve"> людей</w:t>
      </w:r>
      <w:r w:rsidR="00B77B9C" w:rsidRPr="009F7481">
        <w:rPr>
          <w:rFonts w:ascii="Times New Roman" w:hAnsi="Times New Roman" w:cs="Times New Roman"/>
          <w:sz w:val="28"/>
          <w:szCs w:val="28"/>
          <w:lang w:val="uk-UA"/>
        </w:rPr>
        <w:t>, дотримуються здорового способу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7B9C" w:rsidRPr="00A6150F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1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B77B9C" w:rsidRPr="00791932">
        <w:rPr>
          <w:rFonts w:ascii="Times New Roman" w:hAnsi="Times New Roman" w:cs="Times New Roman"/>
          <w:b/>
          <w:sz w:val="28"/>
          <w:szCs w:val="28"/>
          <w:lang w:val="uk-UA"/>
        </w:rPr>
        <w:t>ультурна компетентність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У початковій школі ця компетентність фо</w:t>
      </w:r>
      <w:r w:rsidR="008F41C9">
        <w:rPr>
          <w:rFonts w:ascii="Times New Roman" w:hAnsi="Times New Roman" w:cs="Times New Roman"/>
          <w:sz w:val="28"/>
          <w:szCs w:val="28"/>
          <w:lang w:val="uk-UA"/>
        </w:rPr>
        <w:t>рмується завдяки залученню здобувачів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до різних видів мис</w:t>
      </w:r>
      <w:r w:rsidR="008F41C9">
        <w:rPr>
          <w:rFonts w:ascii="Times New Roman" w:hAnsi="Times New Roman" w:cs="Times New Roman"/>
          <w:sz w:val="28"/>
          <w:szCs w:val="28"/>
          <w:lang w:val="uk-UA"/>
        </w:rPr>
        <w:t>тецької творчості (образотворче та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музичне мистецтво, хореографія, театр тощо), через розкриття і розвиток їхніх природних здібнос</w:t>
      </w:r>
      <w:r>
        <w:rPr>
          <w:rFonts w:ascii="Times New Roman" w:hAnsi="Times New Roman" w:cs="Times New Roman"/>
          <w:sz w:val="28"/>
          <w:szCs w:val="28"/>
          <w:lang w:val="uk-UA"/>
        </w:rPr>
        <w:t>тей, творче вираження свого «Я»;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7B9C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1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77B9C" w:rsidRPr="00791932">
        <w:rPr>
          <w:rFonts w:ascii="Times New Roman" w:hAnsi="Times New Roman" w:cs="Times New Roman"/>
          <w:b/>
          <w:sz w:val="28"/>
          <w:szCs w:val="28"/>
          <w:lang w:val="uk-UA"/>
        </w:rPr>
        <w:t>ідприємливість та фінансова грамотність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У початковій школі розвиток цієї групи компетентностей виявля</w:t>
      </w:r>
      <w:r w:rsidR="008F41C9">
        <w:rPr>
          <w:rFonts w:ascii="Times New Roman" w:hAnsi="Times New Roman" w:cs="Times New Roman"/>
          <w:sz w:val="28"/>
          <w:szCs w:val="28"/>
          <w:lang w:val="uk-UA"/>
        </w:rPr>
        <w:t>ється через ініціативність здобувачів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, їхню готовність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брати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відповідальності за власні рішення, вміння організовувати свою діяльність для досягнення цілей, усвідомлення етичних цінностей ефективної співпраці.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 Учні готові втілювати в життя ініційовані ним</w:t>
      </w:r>
      <w:r>
        <w:rPr>
          <w:rFonts w:ascii="Times New Roman" w:hAnsi="Times New Roman" w:cs="Times New Roman"/>
          <w:sz w:val="28"/>
          <w:szCs w:val="28"/>
          <w:lang w:val="uk-UA"/>
        </w:rPr>
        <w:t>и ідеї, приймати власні рішення;</w:t>
      </w:r>
    </w:p>
    <w:p w:rsidR="00B77B9C" w:rsidRPr="009F7481" w:rsidRDefault="007B078A" w:rsidP="007B07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1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77B9C" w:rsidRPr="002327AC">
        <w:rPr>
          <w:rFonts w:ascii="Times New Roman" w:hAnsi="Times New Roman" w:cs="Times New Roman"/>
          <w:b/>
          <w:sz w:val="28"/>
          <w:szCs w:val="28"/>
          <w:lang w:val="uk-UA"/>
        </w:rPr>
        <w:t>нноваційність.</w:t>
      </w:r>
      <w:r w:rsidR="00161B72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початкової освіти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виявляють 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>відкриті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 xml:space="preserve"> до нових ідей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>ініцію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 xml:space="preserve"> у близькому для них середовищі (клас, школ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>, громад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 xml:space="preserve"> тощо)</w:t>
      </w:r>
      <w:r w:rsidR="00646E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Формування знань, умінь, ставлень, що є сутністю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7B9C" w:rsidRPr="009F7481" w:rsidRDefault="00161B72" w:rsidP="00D770B6">
      <w:pPr>
        <w:pStyle w:val="af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Основою формування компетентностей слугує </w:t>
      </w:r>
      <w:r w:rsidR="00B77B9C" w:rsidRPr="00BC3923">
        <w:rPr>
          <w:rFonts w:ascii="Times New Roman" w:hAnsi="Times New Roman"/>
          <w:sz w:val="28"/>
          <w:szCs w:val="28"/>
          <w:lang w:val="uk-UA"/>
        </w:rPr>
        <w:t>досвід</w:t>
      </w:r>
      <w:r>
        <w:rPr>
          <w:rFonts w:ascii="Times New Roman" w:hAnsi="Times New Roman"/>
          <w:sz w:val="28"/>
          <w:szCs w:val="28"/>
          <w:lang w:val="uk-UA"/>
        </w:rPr>
        <w:t xml:space="preserve"> здобувачів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77B9C">
        <w:rPr>
          <w:rFonts w:ascii="Times New Roman" w:hAnsi="Times New Roman"/>
          <w:sz w:val="28"/>
          <w:szCs w:val="28"/>
          <w:lang w:val="uk-UA"/>
        </w:rPr>
        <w:t xml:space="preserve">їхні </w:t>
      </w:r>
      <w:r w:rsidR="00B77B9C" w:rsidRPr="00BC3923">
        <w:rPr>
          <w:rFonts w:ascii="Times New Roman" w:hAnsi="Times New Roman"/>
          <w:sz w:val="28"/>
          <w:szCs w:val="28"/>
          <w:lang w:val="uk-UA"/>
        </w:rPr>
        <w:t>потреби</w:t>
      </w:r>
      <w:r w:rsidR="00B77B9C" w:rsidRPr="00E94C2F">
        <w:rPr>
          <w:rFonts w:ascii="Times New Roman" w:hAnsi="Times New Roman"/>
          <w:sz w:val="28"/>
          <w:szCs w:val="28"/>
          <w:lang w:val="uk-UA"/>
        </w:rPr>
        <w:t>, які мотиву</w:t>
      </w:r>
      <w:r w:rsidR="00B77B9C">
        <w:rPr>
          <w:rFonts w:ascii="Times New Roman" w:hAnsi="Times New Roman"/>
          <w:sz w:val="28"/>
          <w:szCs w:val="28"/>
          <w:lang w:val="uk-UA"/>
        </w:rPr>
        <w:t>ю</w:t>
      </w:r>
      <w:r w:rsidR="00B77B9C" w:rsidRPr="00E94C2F">
        <w:rPr>
          <w:rFonts w:ascii="Times New Roman" w:hAnsi="Times New Roman"/>
          <w:sz w:val="28"/>
          <w:szCs w:val="28"/>
          <w:lang w:val="uk-UA"/>
        </w:rPr>
        <w:t>ть до навчання</w:t>
      </w:r>
      <w:r w:rsidR="00B77B9C">
        <w:rPr>
          <w:rFonts w:ascii="Times New Roman" w:hAnsi="Times New Roman"/>
          <w:sz w:val="28"/>
          <w:szCs w:val="28"/>
          <w:lang w:val="uk-UA"/>
        </w:rPr>
        <w:t>, знання та</w:t>
      </w:r>
      <w:r w:rsidR="00B77B9C" w:rsidRPr="005C26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7B9C" w:rsidRPr="00BC3923">
        <w:rPr>
          <w:rFonts w:ascii="Times New Roman" w:hAnsi="Times New Roman"/>
          <w:sz w:val="28"/>
          <w:szCs w:val="28"/>
          <w:lang w:val="uk-UA"/>
        </w:rPr>
        <w:t>вміння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="00AA441C">
        <w:rPr>
          <w:rFonts w:ascii="Times New Roman" w:hAnsi="Times New Roman"/>
          <w:sz w:val="28"/>
          <w:szCs w:val="28"/>
          <w:lang w:val="uk-UA"/>
        </w:rPr>
        <w:t>формуються в різному освітньому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 середовищі – у школі, родині, у р</w:t>
      </w:r>
      <w:r w:rsidR="00B77B9C">
        <w:rPr>
          <w:rFonts w:ascii="Times New Roman" w:hAnsi="Times New Roman"/>
          <w:sz w:val="28"/>
          <w:szCs w:val="28"/>
          <w:lang w:val="uk-UA"/>
        </w:rPr>
        <w:t>озмаїт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их соціальних ситуаціях і </w:t>
      </w:r>
      <w:r w:rsidR="00B77B9C">
        <w:rPr>
          <w:rFonts w:ascii="Times New Roman" w:hAnsi="Times New Roman"/>
          <w:sz w:val="28"/>
          <w:szCs w:val="28"/>
          <w:lang w:val="uk-UA"/>
        </w:rPr>
        <w:t>зумовлюють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 формування ставлень.</w:t>
      </w:r>
    </w:p>
    <w:p w:rsidR="00142E41" w:rsidRPr="00E2372A" w:rsidRDefault="00161B72" w:rsidP="00D770B6">
      <w:pPr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пільними для всіх компетентностей є такі </w:t>
      </w:r>
      <w:r w:rsidR="00B77B9C" w:rsidRPr="00BC3923">
        <w:rPr>
          <w:rFonts w:ascii="Times New Roman" w:hAnsi="Times New Roman" w:cs="Times New Roman"/>
          <w:sz w:val="28"/>
          <w:szCs w:val="28"/>
          <w:lang w:val="uk-UA"/>
        </w:rPr>
        <w:t>наскрізні вміння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: читання з розумінням, уміння висловлювати власну думку усно і письмово, критичне та системне мислення, здатність логічно обґрунтовувати позицію, творчість, ініціативність, вміння конструктивно керувати емоціями, оцінювати ризики, приймати рішення, розв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язувати проблеми, здатність співпрацювати з іншими людьми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7B9C" w:rsidRPr="000310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6150F" w:rsidRPr="00784373" w:rsidRDefault="00161B72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  <w:rPrChange w:id="16" w:author="lototska" w:date="2017-11-08T10:1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327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173">
        <w:rPr>
          <w:rFonts w:ascii="Times New Roman" w:hAnsi="Times New Roman" w:cs="Times New Roman"/>
          <w:sz w:val="28"/>
          <w:szCs w:val="28"/>
          <w:lang w:val="uk-UA"/>
        </w:rPr>
        <w:t xml:space="preserve">имоги до обов’язкових </w:t>
      </w:r>
      <w:r w:rsidR="00796885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компетентностей та </w:t>
      </w:r>
      <w:r w:rsidR="00C37173">
        <w:rPr>
          <w:rFonts w:ascii="Times New Roman" w:hAnsi="Times New Roman" w:cs="Times New Roman"/>
          <w:sz w:val="28"/>
          <w:szCs w:val="28"/>
          <w:lang w:val="uk-UA"/>
        </w:rPr>
        <w:t>результатів навчання здобувачів</w:t>
      </w:r>
      <w:r w:rsidR="00C37173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освіти</w:t>
      </w:r>
      <w:r w:rsidR="002327AC">
        <w:rPr>
          <w:rFonts w:ascii="Times New Roman" w:hAnsi="Times New Roman" w:cs="Times New Roman"/>
          <w:bCs/>
          <w:sz w:val="28"/>
          <w:szCs w:val="28"/>
          <w:lang w:val="uk-UA"/>
        </w:rPr>
        <w:t>, що</w:t>
      </w:r>
      <w:r w:rsidR="00C371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E76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слугують </w:t>
      </w:r>
      <w:r w:rsidR="005C26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вимірним </w:t>
      </w:r>
      <w:r w:rsidR="00791932" w:rsidRPr="007919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індикатором </w:t>
      </w:r>
      <w:r w:rsidR="00400C5E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791932" w:rsidRPr="00791932">
        <w:rPr>
          <w:rFonts w:ascii="Times New Roman" w:hAnsi="Times New Roman" w:cs="Times New Roman"/>
          <w:bCs/>
          <w:sz w:val="28"/>
          <w:szCs w:val="28"/>
          <w:lang w:val="uk-UA"/>
        </w:rPr>
        <w:t>провадження компетентнісного підходу</w:t>
      </w:r>
      <w:r w:rsidR="002327AC">
        <w:rPr>
          <w:rFonts w:ascii="Times New Roman" w:hAnsi="Times New Roman" w:cs="Times New Roman"/>
          <w:bCs/>
          <w:sz w:val="28"/>
          <w:szCs w:val="28"/>
          <w:lang w:val="uk-UA"/>
        </w:rPr>
        <w:t>, подано нижче</w:t>
      </w:r>
      <w:r w:rsidR="00791932" w:rsidRPr="007919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6150F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за такими </w:t>
      </w:r>
      <w:r w:rsidR="00A6150F" w:rsidRPr="00BC3923">
        <w:rPr>
          <w:rFonts w:ascii="Times New Roman" w:hAnsi="Times New Roman" w:cs="Times New Roman"/>
          <w:sz w:val="28"/>
          <w:szCs w:val="28"/>
          <w:lang w:val="uk-UA"/>
        </w:rPr>
        <w:t xml:space="preserve">освітніми </w:t>
      </w:r>
      <w:r w:rsidR="00142E41">
        <w:rPr>
          <w:rFonts w:ascii="Times New Roman" w:hAnsi="Times New Roman" w:cs="Times New Roman"/>
          <w:sz w:val="28"/>
          <w:szCs w:val="28"/>
          <w:lang w:val="uk-UA"/>
        </w:rPr>
        <w:t>галузями</w:t>
      </w:r>
      <w:r w:rsidR="00A6150F" w:rsidRPr="00142E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755906" w:rsidRPr="00DE1645" w:rsidTr="00755906">
        <w:tc>
          <w:tcPr>
            <w:tcW w:w="7938" w:type="dxa"/>
          </w:tcPr>
          <w:p w:rsidR="00755906" w:rsidRPr="00A6150F" w:rsidRDefault="00755906" w:rsidP="00D770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Мовно-літературна: </w:t>
            </w:r>
          </w:p>
          <w:p w:rsidR="00755906" w:rsidRPr="00A378C0" w:rsidRDefault="00755906" w:rsidP="00A378C0">
            <w:pPr>
              <w:pStyle w:val="a9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  <w:r w:rsidR="002327AC"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література</w:t>
            </w:r>
            <w:r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мови</w:t>
            </w:r>
            <w:r w:rsidR="002327AC"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літератури</w:t>
            </w:r>
            <w:r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2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відповідних </w:t>
            </w:r>
            <w:r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корінних</w:t>
            </w:r>
            <w:r w:rsidR="00A4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народів та національних меншин</w:t>
            </w:r>
            <w:r w:rsidR="00A3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3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ншомовна освіта</w:t>
            </w:r>
            <w:r w:rsidR="002327AC" w:rsidRPr="00A3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55906" w:rsidRPr="00A6150F" w:rsidTr="00755906">
        <w:tc>
          <w:tcPr>
            <w:tcW w:w="7938" w:type="dxa"/>
          </w:tcPr>
          <w:p w:rsidR="00755906" w:rsidRPr="00A6150F" w:rsidRDefault="00755906" w:rsidP="00D770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</w:t>
            </w:r>
          </w:p>
        </w:tc>
      </w:tr>
      <w:tr w:rsidR="00755906" w:rsidRPr="00A6150F" w:rsidTr="00755906">
        <w:tc>
          <w:tcPr>
            <w:tcW w:w="7938" w:type="dxa"/>
          </w:tcPr>
          <w:p w:rsidR="00755906" w:rsidRPr="00A6150F" w:rsidRDefault="00755906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Природнича</w:t>
            </w:r>
          </w:p>
        </w:tc>
      </w:tr>
      <w:tr w:rsidR="00755906" w:rsidRPr="00A6150F" w:rsidTr="00755906">
        <w:tc>
          <w:tcPr>
            <w:tcW w:w="7938" w:type="dxa"/>
          </w:tcPr>
          <w:p w:rsidR="00755906" w:rsidRPr="00A6150F" w:rsidRDefault="00755906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</w:t>
            </w:r>
          </w:p>
        </w:tc>
      </w:tr>
      <w:tr w:rsidR="00755906" w:rsidRPr="00A6150F" w:rsidTr="00755906">
        <w:tc>
          <w:tcPr>
            <w:tcW w:w="7938" w:type="dxa"/>
          </w:tcPr>
          <w:p w:rsidR="00755906" w:rsidRPr="00A6150F" w:rsidRDefault="00755906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Інформатична</w:t>
            </w:r>
          </w:p>
        </w:tc>
      </w:tr>
      <w:tr w:rsidR="00755906" w:rsidRPr="00A6150F" w:rsidTr="00755906">
        <w:tc>
          <w:tcPr>
            <w:tcW w:w="7938" w:type="dxa"/>
          </w:tcPr>
          <w:p w:rsidR="00755906" w:rsidRPr="00A6150F" w:rsidRDefault="00755906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і здоров’язбереж</w:t>
            </w:r>
            <w:r w:rsidR="00232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уваль</w:t>
            </w: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</w:tr>
      <w:tr w:rsidR="00755906" w:rsidRPr="00A6150F" w:rsidTr="00755906">
        <w:tc>
          <w:tcPr>
            <w:tcW w:w="7938" w:type="dxa"/>
          </w:tcPr>
          <w:p w:rsidR="00755906" w:rsidRPr="00A6150F" w:rsidRDefault="00755906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та історична</w:t>
            </w:r>
          </w:p>
        </w:tc>
      </w:tr>
      <w:tr w:rsidR="00755906" w:rsidRPr="00A6150F" w:rsidTr="00755906">
        <w:tc>
          <w:tcPr>
            <w:tcW w:w="7938" w:type="dxa"/>
          </w:tcPr>
          <w:p w:rsidR="00755906" w:rsidRDefault="00755906" w:rsidP="00D770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Мистецька</w:t>
            </w:r>
          </w:p>
          <w:p w:rsidR="00A378C0" w:rsidRPr="00A6150F" w:rsidRDefault="00A378C0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Фізкультурна</w:t>
            </w:r>
          </w:p>
        </w:tc>
      </w:tr>
    </w:tbl>
    <w:p w:rsidR="00D8681A" w:rsidRPr="00272BE5" w:rsidRDefault="00D8681A" w:rsidP="00D8681A">
      <w:pPr>
        <w:ind w:firstLine="709"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hi-IN" w:bidi="hi-IN"/>
        </w:rPr>
        <w:t xml:space="preserve">6. </w:t>
      </w:r>
      <w:r w:rsidRPr="00DE16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Компетентнісний потенціал кожної освітньої галузі забезпечує формування всіх ключових компетентностей. </w:t>
      </w:r>
    </w:p>
    <w:p w:rsidR="0042752C" w:rsidRPr="00DE1645" w:rsidRDefault="00D8681A" w:rsidP="00D8681A">
      <w:pPr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</w:pPr>
      <w:r w:rsidRP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>Для кожної ос</w:t>
      </w:r>
      <w:r w:rsid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>вітньої галузі визначено мету й загальні результат</w:t>
      </w:r>
      <w:r w:rsidR="00604301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>и</w:t>
      </w:r>
      <w:r w:rsidRP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загальної середньої освіти в цілому. </w:t>
      </w:r>
      <w:r w:rsidR="00DE1645" w:rsidRP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За ними впорядковано обов</w:t>
      </w:r>
      <w:r w:rsidR="00604301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>ʹ</w:t>
      </w:r>
      <w:r w:rsidR="00DE1645" w:rsidRP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язкові результати </w:t>
      </w:r>
      <w:r w:rsid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навчання здобувачів початкової освіти, які становлять основу подальшого навчального поступу здобувачів на наступних рівнях загальної середньої освіти.</w:t>
      </w:r>
    </w:p>
    <w:p w:rsidR="00765FDF" w:rsidRDefault="00765FDF" w:rsidP="00D770B6">
      <w:pPr>
        <w:ind w:firstLine="709"/>
        <w:jc w:val="both"/>
        <w:rPr>
          <w:rFonts w:ascii="Times New Roman" w:eastAsia="SimSun" w:hAnsi="Times New Roman" w:cs="Times New Roman"/>
          <w:color w:val="2F5496" w:themeColor="accent1" w:themeShade="BF"/>
          <w:sz w:val="28"/>
          <w:szCs w:val="28"/>
          <w:lang w:val="uk-UA" w:eastAsia="hi-IN" w:bidi="hi-IN"/>
        </w:rPr>
      </w:pPr>
      <w:bookmarkStart w:id="17" w:name="_Toc486538642"/>
    </w:p>
    <w:p w:rsidR="0008274F" w:rsidRPr="00161B72" w:rsidRDefault="00AB32A2" w:rsidP="00D770B6">
      <w:pPr>
        <w:ind w:firstLine="709"/>
        <w:jc w:val="center"/>
        <w:rPr>
          <w:rFonts w:ascii="Times New Roman" w:eastAsia="SimSun" w:hAnsi="Times New Roman" w:cs="Times New Roman"/>
          <w:color w:val="2F5496" w:themeColor="accent1" w:themeShade="BF"/>
          <w:sz w:val="28"/>
          <w:szCs w:val="28"/>
          <w:lang w:val="uk-UA" w:eastAsia="hi-IN" w:bidi="hi-IN"/>
        </w:rPr>
      </w:pPr>
      <w:r w:rsidRPr="00C7287A">
        <w:rPr>
          <w:rFonts w:ascii="Times New Roman" w:eastAsia="SimSun" w:hAnsi="Times New Roman" w:cs="Times New Roman"/>
          <w:sz w:val="28"/>
          <w:szCs w:val="28"/>
          <w:lang w:val="uk-UA" w:eastAsia="hi-IN" w:bidi="hi-IN"/>
        </w:rPr>
        <w:t>Мовно-літературна освітня галузь</w:t>
      </w:r>
      <w:bookmarkEnd w:id="17"/>
    </w:p>
    <w:p w:rsidR="0008274F" w:rsidRPr="00142E41" w:rsidRDefault="0008274F" w:rsidP="00D770B6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p w:rsidR="001B5C74" w:rsidRPr="00272BE5" w:rsidRDefault="00142E41" w:rsidP="00272BE5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У</w:t>
      </w:r>
      <w:r w:rsidR="00AC0A3E" w:rsidRPr="00142E4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країнська мова</w:t>
      </w:r>
      <w:r w:rsidR="00AA441C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та література</w:t>
      </w:r>
      <w:r w:rsidR="00AC0A3E" w:rsidRPr="00142E4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, мови</w:t>
      </w:r>
      <w:r w:rsidR="009E22A1" w:rsidRPr="00142E4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та літератури</w:t>
      </w:r>
      <w:r w:rsidR="00AC0A3E" w:rsidRPr="00142E4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="00380F65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відповідних </w:t>
      </w:r>
      <w:r w:rsidR="001B5C74" w:rsidRPr="00142E4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корінних народів та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національних меншин</w:t>
      </w:r>
    </w:p>
    <w:p w:rsidR="00AC0A3E" w:rsidRPr="00980642" w:rsidRDefault="009E63BC" w:rsidP="00D770B6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70C0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hi-IN" w:bidi="hi-IN"/>
        </w:rPr>
        <w:t>Мета:</w:t>
      </w:r>
      <w:r w:rsidR="00161B72"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hi-IN" w:bidi="hi-IN"/>
        </w:rPr>
        <w:t xml:space="preserve"> </w:t>
      </w:r>
      <w:r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формування комунікативної та читацької компетентностей й інших ключових компетентностей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;</w:t>
      </w:r>
      <w:r w:rsidRPr="00980642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="00AC0A3E" w:rsidRPr="00980642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розвиток </w:t>
      </w:r>
      <w:r w:rsidR="008F41C9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особистості здобувача</w:t>
      </w:r>
      <w:r w:rsidR="0044419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засобами різн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их видів мовленнєвої діяльності</w:t>
      </w:r>
      <w:r w:rsidR="0044419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; </w:t>
      </w:r>
      <w:r w:rsidR="00AC0A3E" w:rsidRPr="00980642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здатності спілкуватися українською мовою для духовного, культурного й національного самовияву, послуговуватися нею в особистому і суспільному житті, у міжкультурному діалозі, плекання здатності спілкуватися рідною </w:t>
      </w:r>
      <w:r w:rsidR="005634B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мовою </w:t>
      </w:r>
      <w:r w:rsidR="00AC0A3E" w:rsidRPr="00980642"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 xml:space="preserve">(якщо вона не українська), </w:t>
      </w:r>
      <w:r w:rsidR="009F406F"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збагачення</w:t>
      </w:r>
      <w:r w:rsidR="00444191"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 xml:space="preserve"> емоційно-чуттєвого досвіду, </w:t>
      </w:r>
      <w:r w:rsidR="009F406F"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розвиток</w:t>
      </w:r>
      <w:r w:rsidR="009F406F" w:rsidRPr="009F406F">
        <w:rPr>
          <w:rFonts w:ascii="Times New Roman" w:eastAsia="SimSun" w:hAnsi="Times New Roman" w:cs="Times New Roman"/>
          <w:color w:val="0070C0"/>
          <w:kern w:val="2"/>
          <w:sz w:val="28"/>
          <w:szCs w:val="28"/>
          <w:lang w:val="ru-RU" w:eastAsia="hi-IN" w:bidi="hi-IN"/>
        </w:rPr>
        <w:t xml:space="preserve"> </w:t>
      </w:r>
      <w:r w:rsidR="00444191"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>мовленнєво-творчих здібностей.</w:t>
      </w:r>
    </w:p>
    <w:p w:rsidR="00AC0A3E" w:rsidRPr="00EE4BBD" w:rsidRDefault="00DE1645" w:rsidP="00D770B6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BA2DC9"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езультати</w:t>
      </w:r>
      <w:r w:rsidR="00EE4BBD"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галузі</w:t>
      </w:r>
      <w:r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:</w:t>
      </w:r>
      <w:r w:rsidR="00BA2DC9"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</w:t>
      </w:r>
    </w:p>
    <w:p w:rsidR="00AC0A3E" w:rsidRPr="00980642" w:rsidRDefault="00161B72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Здобувач/здобувачка</w:t>
      </w:r>
      <w:r w:rsidR="00AC0A3E" w:rsidRPr="0098064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C0A3E" w:rsidRPr="00980642" w:rsidRDefault="00AC0A3E" w:rsidP="00D770B6">
      <w:pPr>
        <w:widowControl w:val="0"/>
        <w:numPr>
          <w:ilvl w:val="0"/>
          <w:numId w:val="3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sz w:val="28"/>
          <w:szCs w:val="28"/>
          <w:lang w:val="ru-RU"/>
        </w:rPr>
        <w:t>взаємодіє з іншими усно, сприймає і використовує інформацію</w:t>
      </w:r>
      <w:r w:rsidR="00AA441C">
        <w:rPr>
          <w:rFonts w:ascii="Times New Roman" w:hAnsi="Times New Roman" w:cs="Times New Roman"/>
          <w:sz w:val="28"/>
          <w:szCs w:val="28"/>
          <w:lang w:val="ru-RU"/>
        </w:rPr>
        <w:t xml:space="preserve"> для досягнення життєвих цілей у</w:t>
      </w:r>
      <w:r w:rsidRPr="00980642">
        <w:rPr>
          <w:rFonts w:ascii="Times New Roman" w:hAnsi="Times New Roman" w:cs="Times New Roman"/>
          <w:sz w:val="28"/>
          <w:szCs w:val="28"/>
          <w:lang w:val="ru-RU"/>
        </w:rPr>
        <w:t xml:space="preserve"> різних комунікативних ситуаціях;</w:t>
      </w:r>
    </w:p>
    <w:p w:rsidR="00AC0A3E" w:rsidRPr="00980642" w:rsidRDefault="00AC0A3E" w:rsidP="00D770B6">
      <w:pPr>
        <w:widowControl w:val="0"/>
        <w:numPr>
          <w:ilvl w:val="0"/>
          <w:numId w:val="3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sz w:val="28"/>
          <w:szCs w:val="28"/>
          <w:lang w:val="ru-RU"/>
        </w:rPr>
        <w:t xml:space="preserve">аналізує, інтерпретує, критично оцінює інформацію в текстах різних видів, медіатекстах та використовує її; сприймає художній текст як засіб збагачення </w:t>
      </w:r>
      <w:r w:rsidR="00444191">
        <w:rPr>
          <w:rFonts w:ascii="Times New Roman" w:hAnsi="Times New Roman" w:cs="Times New Roman"/>
          <w:sz w:val="28"/>
          <w:szCs w:val="28"/>
          <w:lang w:val="ru-RU"/>
        </w:rPr>
        <w:t xml:space="preserve">естетичного та </w:t>
      </w:r>
      <w:r w:rsidRPr="00980642">
        <w:rPr>
          <w:rFonts w:ascii="Times New Roman" w:hAnsi="Times New Roman" w:cs="Times New Roman"/>
          <w:sz w:val="28"/>
          <w:szCs w:val="28"/>
          <w:lang w:val="ru-RU"/>
        </w:rPr>
        <w:t>емоційно-чуттєвого досвіду;</w:t>
      </w:r>
    </w:p>
    <w:p w:rsidR="00AC0A3E" w:rsidRPr="009D19DC" w:rsidRDefault="00AC0A3E" w:rsidP="00D770B6">
      <w:pPr>
        <w:widowControl w:val="0"/>
        <w:numPr>
          <w:ilvl w:val="0"/>
          <w:numId w:val="3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sz w:val="28"/>
          <w:szCs w:val="28"/>
          <w:lang w:val="ru-RU"/>
        </w:rPr>
        <w:t xml:space="preserve">висловлює думки, почуття та ставлення, взаємодіє з іншими письмово </w:t>
      </w:r>
      <w:r w:rsidRPr="009D19DC">
        <w:rPr>
          <w:rFonts w:ascii="Times New Roman" w:hAnsi="Times New Roman" w:cs="Times New Roman"/>
          <w:sz w:val="28"/>
          <w:szCs w:val="28"/>
          <w:lang w:val="ru-RU"/>
        </w:rPr>
        <w:t>та в режи</w:t>
      </w:r>
      <w:r w:rsidR="0071271A">
        <w:rPr>
          <w:rFonts w:ascii="Times New Roman" w:hAnsi="Times New Roman" w:cs="Times New Roman"/>
          <w:sz w:val="28"/>
          <w:szCs w:val="28"/>
          <w:lang w:val="ru-RU"/>
        </w:rPr>
        <w:t>мі он</w:t>
      </w:r>
      <w:r w:rsidRPr="009D19DC">
        <w:rPr>
          <w:rFonts w:ascii="Times New Roman" w:hAnsi="Times New Roman" w:cs="Times New Roman"/>
          <w:sz w:val="28"/>
          <w:szCs w:val="28"/>
          <w:lang w:val="ru-RU"/>
        </w:rPr>
        <w:t>лайн, дотримується норм літературної мови;</w:t>
      </w:r>
    </w:p>
    <w:p w:rsidR="00765FDF" w:rsidRDefault="00AC0A3E" w:rsidP="00D770B6">
      <w:pPr>
        <w:widowControl w:val="0"/>
        <w:numPr>
          <w:ilvl w:val="0"/>
          <w:numId w:val="3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9DC">
        <w:rPr>
          <w:rFonts w:ascii="Times New Roman" w:hAnsi="Times New Roman" w:cs="Times New Roman"/>
          <w:sz w:val="28"/>
          <w:szCs w:val="28"/>
          <w:lang w:val="ru-RU"/>
        </w:rPr>
        <w:t>досліджує індивідуальне мовлення – своє та інших, використовує це для власної мовної творчості, спостерігає за мовними явищами, аналізує їх.</w:t>
      </w:r>
    </w:p>
    <w:p w:rsidR="00EE4BBD" w:rsidRPr="007207F0" w:rsidRDefault="00EE4BBD" w:rsidP="0013319A">
      <w:pPr>
        <w:widowControl w:val="0"/>
        <w:suppressAutoHyphens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1"/>
        <w:gridCol w:w="1985"/>
        <w:gridCol w:w="142"/>
        <w:gridCol w:w="3071"/>
        <w:gridCol w:w="47"/>
        <w:gridCol w:w="3496"/>
      </w:tblGrid>
      <w:tr w:rsidR="0042752C" w:rsidRPr="00DE1645" w:rsidTr="00D730EA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C" w:rsidRPr="00980642" w:rsidRDefault="00C909D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lastRenderedPageBreak/>
              <w:t>№ п/п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2C" w:rsidRPr="00142E41" w:rsidRDefault="00BA2DC9" w:rsidP="00BA2DC9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Обов’язкові</w:t>
            </w:r>
            <w:r w:rsidR="0042752C"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результати</w:t>
            </w:r>
            <w:r w:rsidR="0042752C"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навчання здобувачів початкової освіти:  </w:t>
            </w:r>
          </w:p>
        </w:tc>
      </w:tr>
      <w:tr w:rsidR="00517D75" w:rsidRPr="00980642" w:rsidTr="0042752C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75" w:rsidRPr="00142E41" w:rsidRDefault="00517D75" w:rsidP="009F7481">
            <w:pPr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5" w:rsidRPr="00EE4BBD" w:rsidRDefault="00EE4BBD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EE4BB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Загальні результати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5" w:rsidRPr="00142E41" w:rsidRDefault="00517D75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142E41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</w:t>
            </w:r>
            <w:r w:rsidR="00142E41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кл</w:t>
            </w:r>
            <w:r w:rsidR="00142E41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Pr="00BA2DC9" w:rsidRDefault="00142E4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4 кл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AC0A3E" w:rsidRPr="00AF55F9" w:rsidTr="000739B7"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E" w:rsidRPr="002F2DD3" w:rsidRDefault="00BA2DC9" w:rsidP="002F2DD3">
            <w:pPr>
              <w:widowControl w:val="0"/>
              <w:suppressAutoHyphens/>
              <w:spacing w:line="264" w:lineRule="auto"/>
              <w:ind w:left="34" w:right="-1" w:firstLine="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до </w:t>
            </w:r>
            <w:r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пункту</w:t>
            </w:r>
            <w:r w:rsidR="0042752C" w:rsidRPr="0042752C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1</w:t>
            </w:r>
          </w:p>
        </w:tc>
      </w:tr>
      <w:tr w:rsidR="00AC0A3E" w:rsidRPr="00DE1645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BA2DC9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Сприйма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усну 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BA2DC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Сприймає усну інформацію; перепитує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виявляючи увагу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AC0A3E" w:rsidRPr="001460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доречно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реагує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E" w:rsidRPr="002F2DD3" w:rsidRDefault="00BA2DC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Критично сприймає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інформа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цію для досягнення різних цілей; уточнює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інформацію з огляду на ситуацію</w:t>
            </w:r>
            <w:r w:rsidR="00AC0A3E" w:rsidRPr="00E9142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</w:tr>
      <w:tr w:rsidR="00AC0A3E" w:rsidRPr="00DE1645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4E1507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Перетворю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усну 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Default="00765F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ідтворює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основний зміст усного повідомлення відповідно до мети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:rsidR="00C81732" w:rsidRPr="00980642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 основі почутого малює</w:t>
            </w:r>
            <w:r w:rsidR="00765FD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/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добирає ілюстрації; передає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 інформацію графічно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9" w:rsidRDefault="00765F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 основі почутого ство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рює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 асоціативні схеми, таблиці; </w:t>
            </w:r>
          </w:p>
          <w:p w:rsidR="00AC0A3E" w:rsidRPr="00980642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тисло і вибірково передає зміст почутого; переказує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текст із різних перспектив</w:t>
            </w:r>
          </w:p>
        </w:tc>
      </w:tr>
      <w:tr w:rsidR="00AC0A3E" w:rsidRPr="00DE1645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4E1507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Виокремлює 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Виок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ремлює цікаву для себе інформацію; передає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її іншим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E" w:rsidRPr="00980642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Виокремлює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необхідну інформацію і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 різних усних джерел,</w:t>
            </w:r>
            <w:r w:rsidR="00C8173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серед іншого 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 медіатекстів, для створення власного висловлення з конкретною метою</w:t>
            </w:r>
          </w:p>
        </w:tc>
      </w:tr>
      <w:tr w:rsidR="00AC0A3E" w:rsidRPr="00DE1645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4E1507" w:rsidRDefault="004E1507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4E1507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Аналізує та інтерпретує</w:t>
            </w:r>
            <w:r w:rsidR="00AC0A3E" w:rsidRPr="004E1507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усну 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Розпізнає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ключові слова і фраз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 в усному повідомленні, виділяє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їх голосом у власному мовленні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:rsidR="00AC0A3E" w:rsidRPr="00980642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ояснює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чому зацікавила інформація;</w:t>
            </w:r>
          </w:p>
          <w:p w:rsidR="00D24DE2" w:rsidRPr="008820D5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допо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могою вчителя/ вчительки виявляє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очеви</w:t>
            </w:r>
            <w:r w:rsidR="00C8173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дні ідеї у простих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текстах, </w:t>
            </w:r>
            <w:r w:rsidR="00C8173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медіатекстах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E" w:rsidRPr="009D19DC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Визначає й обговорює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цілі, основні ідеї та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окремі деталі усної інформації;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:rsidR="00AC0A3E" w:rsidRPr="009D19DC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</w:t>
            </w:r>
            <w:r w:rsidR="00707E9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оясн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зміст і форму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текстів,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медіатекстів, пов’язує, зіставляє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із власними спостереженн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ями, життєвим досвідом, враховує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думки інших</w:t>
            </w:r>
          </w:p>
          <w:p w:rsidR="00AC0A3E" w:rsidRPr="009D19DC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AC0A3E" w:rsidRPr="00DE1645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E" w:rsidRPr="00980642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Оціню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усну 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3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Висловлює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думки щодо усного повідомлення, простого 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тексту, 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медіатексту; нам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агається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пояснити свої вподобання;</w:t>
            </w:r>
          </w:p>
          <w:p w:rsidR="00AC0A3E" w:rsidRPr="009D19DC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</w:t>
            </w:r>
            <w:r w:rsidR="004E15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вертається</w:t>
            </w:r>
            <w:r w:rsidR="00BF4323" w:rsidRPr="00A65E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 дорослих за підтвердженням правдивості</w:t>
            </w:r>
            <w:r w:rsidR="00BF43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інформації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AC0A3E" w:rsidRPr="009D19DC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lastRenderedPageBreak/>
              <w:t>Висловлює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своє ставлення до усного повідомлення, простого 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тексту, 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медіатексту</w:t>
            </w:r>
            <w:r w:rsidR="00D24DE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обґрунтовує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думки, сп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ираючись на власний досвід;</w:t>
            </w:r>
          </w:p>
          <w:p w:rsidR="00AC0A3E" w:rsidRPr="002F2DD3" w:rsidRDefault="004540A9" w:rsidP="002F2DD3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lastRenderedPageBreak/>
              <w:t>в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изнача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позицію 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мовця, п</w:t>
            </w:r>
            <w:r w:rsidR="004E150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огоджується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 нею або заперечую</w:t>
            </w:r>
            <w:r w:rsidR="00A10F5F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її</w:t>
            </w:r>
          </w:p>
        </w:tc>
      </w:tr>
      <w:tr w:rsidR="00AC0A3E" w:rsidRPr="00DE1645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1.6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E" w:rsidRPr="00980642" w:rsidRDefault="004E1507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Висловлює і захищає</w:t>
            </w:r>
            <w:r w:rsidR="00AC0A3E" w:rsidRPr="000024A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0024AC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власні </w:t>
            </w:r>
            <w:r w:rsidR="00AC0A3E" w:rsidRPr="000024A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погляди</w:t>
            </w:r>
          </w:p>
          <w:p w:rsidR="00AC0A3E" w:rsidRPr="000024AC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D19DC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Висловлює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0024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власні 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погляди на предмет обговорення;</w:t>
            </w:r>
          </w:p>
          <w:p w:rsidR="00D24DE2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н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амагається</w:t>
            </w:r>
            <w:r w:rsidR="00AC0A3E" w:rsidRPr="006B31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зробити так, щоб висловлення було зрозуміле і цікаве для інших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;</w:t>
            </w:r>
          </w:p>
          <w:p w:rsidR="00AC0A3E" w:rsidRPr="002F2DD3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4E1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равильно вимовляє і наголошує</w:t>
            </w:r>
            <w:r w:rsidR="00BE2DF3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загальновживані слова</w:t>
            </w:r>
            <w:r w:rsidR="00BE2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своєму висловленні</w:t>
            </w:r>
            <w:r w:rsidR="009F57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C0A3E" w:rsidRPr="006B31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E2DF3" w:rsidRDefault="004E1507" w:rsidP="009F7481">
            <w:pPr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EE4BB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исловлює</w:t>
            </w:r>
            <w:r w:rsidR="002F2DD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0024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власні погляди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підтверджую </w:t>
            </w:r>
            <w:r w:rsidR="000024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їх 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прикладами, враховую думки інших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:rsidR="009F57DD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4E1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отримуєть</w:t>
            </w:r>
            <w:r w:rsidR="00BE2DF3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 найважливі</w:t>
            </w:r>
            <w:r w:rsidR="00CB3DEB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ших правил літературної вимови</w:t>
            </w:r>
            <w:r w:rsidR="00CB3D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висловлюючи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власні погляди </w:t>
            </w:r>
          </w:p>
          <w:p w:rsidR="00BE2DF3" w:rsidRPr="00BE2DF3" w:rsidRDefault="00BE2DF3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0A3E" w:rsidRPr="00DE1645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301B27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Використовує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словесні й несловесні засоби під час представлення своїх думок</w:t>
            </w:r>
          </w:p>
          <w:p w:rsidR="00AC0A3E" w:rsidRPr="00301B27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F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Розпізнає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емоції своїх співрозмовників,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використовує</w:t>
            </w:r>
            <w:r w:rsidR="00AC0A3E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BF4323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відомі </w:t>
            </w:r>
            <w:r w:rsidR="00AC0A3E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словесні </w:t>
            </w:r>
            <w:r w:rsidR="00D24DE2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</w:t>
            </w:r>
            <w:r w:rsidR="00AC0A3E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несловесні засоби для </w:t>
            </w:r>
            <w:r w:rsidR="00A51053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переда</w:t>
            </w:r>
            <w:r w:rsidR="00AC0A3E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вання</w:t>
            </w:r>
            <w:r w:rsidR="00A51053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емоцій та </w:t>
            </w:r>
            <w:r w:rsidR="00BF4323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настрою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:rsidR="00A10F5F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розпізнає образні вислови і пояснює</w:t>
            </w:r>
            <w:r w:rsidR="00A10F5F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що вони допомагають уявити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C0A3E" w:rsidRPr="009D19DC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створює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прості медіапродукти </w:t>
            </w:r>
          </w:p>
        </w:tc>
        <w:tc>
          <w:tcPr>
            <w:tcW w:w="3543" w:type="dxa"/>
            <w:gridSpan w:val="2"/>
            <w:hideMark/>
          </w:tcPr>
          <w:p w:rsidR="001B4A69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Обирає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словесні й</w:t>
            </w:r>
            <w:r w:rsidR="00D24DE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несловесні засоби спілкування</w:t>
            </w:r>
            <w:r w:rsidR="009F57D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доречно використовує</w:t>
            </w:r>
            <w:r w:rsidR="009F57DD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їх для спілкування та створення простих медіатекстів</w:t>
            </w:r>
            <w:r w:rsidR="009F57D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відповідно до</w:t>
            </w:r>
            <w:r w:rsidR="009F57DD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комунікативно</w:t>
            </w:r>
            <w:r w:rsidR="009F57D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ї</w:t>
            </w:r>
            <w:r w:rsidR="009F57DD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мет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и;</w:t>
            </w:r>
          </w:p>
          <w:p w:rsidR="00A51053" w:rsidRPr="00A65EC1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інтонує</w:t>
            </w:r>
            <w:r w:rsidR="00A51053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різні вид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речень за метою висловлювання;</w:t>
            </w:r>
          </w:p>
          <w:p w:rsidR="00AC0A3E" w:rsidRPr="002F2DD3" w:rsidRDefault="001C78E0" w:rsidP="002F2DD3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знаходить</w:t>
            </w:r>
            <w:r w:rsidR="00E53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10F5F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засоби художньої виразності</w:t>
            </w:r>
            <w:r w:rsidR="008F4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53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творах різних жанрів,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икористовує</w:t>
            </w:r>
            <w:r w:rsidR="00A10F5F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4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їх </w:t>
            </w:r>
            <w:r w:rsidR="00A10F5F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власному мовленні</w:t>
            </w:r>
          </w:p>
        </w:tc>
      </w:tr>
      <w:tr w:rsidR="00AC0A3E" w:rsidRPr="00DE1645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DB4B34" w:rsidRDefault="001C78E0" w:rsidP="00707E99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Регулю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DB4B34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 xml:space="preserve"> </w:t>
            </w:r>
            <w:r w:rsidR="00707E99" w:rsidRPr="00DB4B34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власни</w:t>
            </w:r>
            <w:r w:rsidR="00707E99" w:rsidRPr="00DB4B34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 xml:space="preserve">й </w:t>
            </w:r>
            <w:r w:rsidR="00AC0A3E" w:rsidRPr="00DB4B34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емоційний стан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E" w:rsidRPr="002F2DD3" w:rsidRDefault="001C78E0" w:rsidP="006861EA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Розповідає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про 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6861EA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власні 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відчуття 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та 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емоці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ї  від прослуханого/ побаченого; </w:t>
            </w:r>
            <w:r w:rsidR="008F41C9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вічливо спілкуєть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ся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2F2DD3" w:rsidRPr="002F2DD3" w:rsidRDefault="001C78E0" w:rsidP="002F2DD3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Описує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6861EA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власні 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емоції та емоції співрозмовни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ка від прослуханого/ побаченого; д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оречно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використовує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у власному мовленні формули мо</w:t>
            </w:r>
            <w:r w:rsidR="00AC0A3E" w:rsidRPr="00DB4B34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вленнєвого етикету</w:t>
            </w:r>
          </w:p>
        </w:tc>
      </w:tr>
      <w:tr w:rsidR="00AC0A3E" w:rsidRPr="00AF55F9" w:rsidTr="000739B7"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A3E" w:rsidRPr="002F2DD3" w:rsidRDefault="001C78E0" w:rsidP="002F2DD3">
            <w:pPr>
              <w:widowControl w:val="0"/>
              <w:suppressAutoHyphens/>
              <w:spacing w:line="264" w:lineRule="auto"/>
              <w:ind w:left="34" w:right="-1" w:firstLine="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до пункту</w:t>
            </w:r>
            <w:r w:rsidR="006A7B8D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 xml:space="preserve"> 2</w:t>
            </w:r>
          </w:p>
        </w:tc>
      </w:tr>
      <w:tr w:rsidR="00AC0A3E" w:rsidRPr="00DE1645" w:rsidTr="002F2DD3">
        <w:trPr>
          <w:trHeight w:val="47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C909DF" w:rsidRDefault="00A50CA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lastRenderedPageBreak/>
              <w:t>2</w:t>
            </w: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.</w:t>
            </w: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1C78E0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Сприйма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текст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E" w:rsidRPr="00703021" w:rsidRDefault="001C78E0" w:rsidP="002F2DD3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</w:pPr>
            <w:r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Передбачає</w:t>
            </w:r>
            <w:r w:rsidR="009E495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 xml:space="preserve"> за обкладинкою, заголовком та ілюстраціями</w:t>
            </w:r>
            <w:r w:rsidR="00AC0A3E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 xml:space="preserve">, про що йтиметься в </w:t>
            </w:r>
            <w:r w:rsidR="009E495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дитячій книжці</w:t>
            </w:r>
            <w:r w:rsidR="002F2DD3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; ч</w:t>
            </w:r>
            <w:r w:rsidR="00703021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итає</w:t>
            </w:r>
            <w:r w:rsidR="00E534D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 xml:space="preserve"> вголос правильно, свідомо, цілими словами, нескладні за змістом </w:t>
            </w:r>
            <w:r w:rsidR="008F41C9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 xml:space="preserve">і </w:t>
            </w:r>
            <w:r w:rsidR="00E534D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ф</w:t>
            </w:r>
            <w:r w:rsidR="00703021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ормою тексти; виявляє</w:t>
            </w:r>
            <w:r w:rsidR="00E534D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 xml:space="preserve"> розум</w:t>
            </w:r>
            <w:r w:rsidR="00AA441C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іння фактичного змісту прочитан</w:t>
            </w:r>
            <w:r w:rsidR="00E534D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ого</w:t>
            </w:r>
          </w:p>
        </w:tc>
        <w:tc>
          <w:tcPr>
            <w:tcW w:w="3543" w:type="dxa"/>
            <w:gridSpan w:val="2"/>
            <w:hideMark/>
          </w:tcPr>
          <w:p w:rsidR="000C678C" w:rsidRPr="002F2DD3" w:rsidRDefault="009E4955" w:rsidP="00E534D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рогнозує</w:t>
            </w:r>
            <w:r w:rsidR="008876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зміст дитячої книжки </w:t>
            </w:r>
            <w:r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861EA" w:rsidRPr="00686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обкладинкою, заголовком</w:t>
            </w:r>
            <w:r w:rsidR="008876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861EA" w:rsidRPr="00686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ілюстраціями</w:t>
            </w:r>
            <w:r w:rsidR="00E53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анотацією</w:t>
            </w:r>
            <w:r w:rsidR="002F2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E53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C678C" w:rsidRPr="000C678C" w:rsidRDefault="002F2DD3" w:rsidP="00E534D5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олодіє</w:t>
            </w:r>
            <w:r w:rsidR="000C678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технічною, смисловою навичкою читання (вголос і мовчки) як загальнонавчальною, що дає змогу зрозуміти тексти різних видів</w:t>
            </w:r>
          </w:p>
        </w:tc>
      </w:tr>
      <w:tr w:rsidR="00AC0A3E" w:rsidRPr="00DE1645" w:rsidTr="000739B7">
        <w:trPr>
          <w:trHeight w:val="19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E" w:rsidRPr="009D19DC" w:rsidRDefault="00A50CA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2.2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E" w:rsidRPr="009D19DC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Аналізує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та інтер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прету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текст</w:t>
            </w:r>
          </w:p>
          <w:p w:rsidR="00AC0A3E" w:rsidRPr="009D19DC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E" w:rsidRPr="009D19DC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Пов’язує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інформацію з тексту з відповідними життєвими ситуаціями</w:t>
            </w:r>
            <w:r w:rsidR="00C909DF" w:rsidRPr="00C909D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:rsidR="00AC0A3E" w:rsidRPr="009D19DC" w:rsidRDefault="00C909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</w:t>
            </w:r>
            <w:r w:rsidR="006A7B8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озрізн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яє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головне </w:t>
            </w:r>
            <w:r w:rsidR="006A7B8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другорядне в тексті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:rsidR="00AC0A3E" w:rsidRPr="009D19DC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визначає</w:t>
            </w:r>
            <w:r w:rsidR="006861EA" w:rsidRPr="006861E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тему і головну думку в текстах, у тому числі 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 простих медіатекстах</w:t>
            </w:r>
          </w:p>
          <w:p w:rsidR="00AC0A3E" w:rsidRPr="009D19DC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strike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AC0A3E" w:rsidRPr="009D19DC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Пов’язує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елементи інформації в цілісну</w:t>
            </w:r>
            <w:r w:rsidR="00A865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A86525" w:rsidRPr="00A865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картину; р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озрізняє</w:t>
            </w:r>
            <w:r w:rsidR="00AC0A3E" w:rsidRPr="00A865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факти і думки про ці факти</w:t>
            </w:r>
            <w:r w:rsidR="00A86525" w:rsidRPr="00A865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AA441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del w:id="18" w:author="Роман" w:date="2017-11-03T07:43:00Z">
              <w:r w:rsidR="00AC0A3E" w:rsidRPr="009D19DC" w:rsidDel="006861EA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  <w:lang w:val="ru-RU" w:eastAsia="hi-IN" w:bidi="hi-IN"/>
                </w:rPr>
                <w:delText xml:space="preserve"> </w:delText>
              </w:r>
            </w:del>
            <w:r w:rsidR="008876F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ф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ормулює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прямі висновки на основі інформації, виявленої в тексті</w:t>
            </w:r>
            <w:r w:rsidR="00A865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:rsidR="00A92718" w:rsidRPr="007207F0" w:rsidRDefault="00A86525" w:rsidP="009F748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изначає</w:t>
            </w:r>
            <w:r w:rsidR="006A7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7B8D" w:rsidRPr="009D1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форму </w:t>
            </w:r>
            <w:r w:rsidR="006A7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 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пояснює</w:t>
            </w:r>
            <w:r w:rsidR="00483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7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зміст </w:t>
            </w:r>
            <w:r w:rsidR="00AC0A3E" w:rsidRPr="009D1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простих медіатекстів</w:t>
            </w:r>
          </w:p>
        </w:tc>
      </w:tr>
      <w:tr w:rsidR="00AC0A3E" w:rsidRPr="00DE1645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D19DC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</w:t>
            </w:r>
            <w:r w:rsidR="00A50CAF"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D19DC" w:rsidRDefault="00703021" w:rsidP="00A50CAF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Збагачує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A50CAF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естетичний та 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емоційно-чуттєвий досвід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8" w:rsidRPr="009D19DC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Розповід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ає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 </w:t>
            </w:r>
            <w:r w:rsid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власні</w:t>
            </w:r>
            <w:r w:rsidR="00483135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почуття та емоції від прочитаного тексту</w:t>
            </w:r>
            <w:r w:rsidR="00707D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707D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ідтворює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емоції </w:t>
            </w:r>
            <w:r w:rsidR="008A2243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літературних</w:t>
            </w:r>
            <w:r w:rsidR="008A2243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персонажів під час інсценізації </w:t>
            </w:r>
          </w:p>
        </w:tc>
        <w:tc>
          <w:tcPr>
            <w:tcW w:w="3543" w:type="dxa"/>
            <w:gridSpan w:val="2"/>
            <w:hideMark/>
          </w:tcPr>
          <w:p w:rsidR="00AC0A3E" w:rsidRPr="009D19DC" w:rsidRDefault="00703021" w:rsidP="009F748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Описує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емоційни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й стан персонажів, співпереживає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 </w:t>
            </w:r>
          </w:p>
        </w:tc>
      </w:tr>
      <w:tr w:rsidR="00AC0A3E" w:rsidRPr="00DE1645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A50CAF" w:rsidRDefault="00A50CA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val="uk-UA" w:bidi="hi-IN"/>
              </w:rPr>
            </w:pP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</w:t>
            </w: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Оціню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текст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E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Висловлює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власні</w:t>
            </w:r>
            <w:r w:rsidR="00483135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вп</w:t>
            </w:r>
            <w:r w:rsidR="00A50C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одобання щодо змісту прочитаних творів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літератур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них персонажів, намагаєть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ся пояснити, </w:t>
            </w:r>
            <w:r w:rsidR="00483135" w:rsidRP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що подобається, а що –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483135" w:rsidRP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ні</w:t>
            </w:r>
            <w:r w:rsidR="00707D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:rsidR="00AC0A3E" w:rsidRDefault="00707DF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="00703021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исловлює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думки з приводу простих 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lastRenderedPageBreak/>
              <w:t>медіатекстів</w:t>
            </w:r>
          </w:p>
          <w:p w:rsidR="00C909DF" w:rsidRPr="00980642" w:rsidRDefault="00C909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543" w:type="dxa"/>
            <w:gridSpan w:val="2"/>
            <w:hideMark/>
          </w:tcPr>
          <w:p w:rsidR="00AC0A3E" w:rsidRPr="00301B27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lastRenderedPageBreak/>
              <w:t>Висловлює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власне</w:t>
            </w:r>
            <w:r w:rsidR="00483135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ставлення до творів, літературних персонажів, об’єкт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ів мистецтва і довкілля, наводить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прості аргументи щодо </w:t>
            </w:r>
            <w:r w:rsid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власних </w:t>
            </w:r>
            <w:r w:rsidR="00D2123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думок, спираючись на текст,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власний досвід</w:t>
            </w:r>
            <w:r w:rsidR="00D2123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та </w:t>
            </w:r>
            <w:r w:rsidR="00D21239" w:rsidRPr="00A65EC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інші джерела</w:t>
            </w:r>
            <w:r w:rsidR="00707D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707D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писує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враження від змісту і 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lastRenderedPageBreak/>
              <w:t>форми медіатексту</w:t>
            </w:r>
          </w:p>
        </w:tc>
      </w:tr>
      <w:tr w:rsidR="00AC0A3E" w:rsidRPr="00DE1645" w:rsidTr="00C909DF">
        <w:trPr>
          <w:trHeight w:val="17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C909D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  <w:lastRenderedPageBreak/>
              <w:t>2.5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Обира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C909D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тексти для читання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DF" w:rsidRPr="00980642" w:rsidRDefault="00703021" w:rsidP="00C909DF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Обирає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книжку для читання; п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ояснює</w:t>
            </w:r>
            <w:r w:rsidR="00C909D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C909D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власни</w:t>
            </w:r>
            <w:r w:rsidR="00C909D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й вибір</w:t>
            </w:r>
          </w:p>
        </w:tc>
        <w:tc>
          <w:tcPr>
            <w:tcW w:w="3543" w:type="dxa"/>
            <w:gridSpan w:val="2"/>
            <w:hideMark/>
          </w:tcPr>
          <w:p w:rsidR="00AC0A3E" w:rsidRPr="007207F0" w:rsidRDefault="00C909DF" w:rsidP="00C909DF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изнача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мету читання (для 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задоволення, 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розваги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знаходження 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потрібної 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інформації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) 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та обира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відповідні тексти</w:t>
            </w:r>
          </w:p>
        </w:tc>
      </w:tr>
      <w:tr w:rsidR="00C909DF" w:rsidRPr="00DE1645" w:rsidTr="000739B7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DF" w:rsidRPr="00980642" w:rsidRDefault="00C909D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DF" w:rsidRPr="00980642" w:rsidRDefault="00C909D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Перетворюю 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DF" w:rsidRPr="00980642" w:rsidRDefault="00C909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На основі тексту малюю/добираю ілюстрації, фіксую </w:t>
            </w:r>
            <w:r w:rsidRPr="00DB4B34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інформацію графічно</w:t>
            </w:r>
          </w:p>
        </w:tc>
        <w:tc>
          <w:tcPr>
            <w:tcW w:w="3543" w:type="dxa"/>
            <w:gridSpan w:val="2"/>
          </w:tcPr>
          <w:p w:rsidR="00C909DF" w:rsidRPr="00C22615" w:rsidRDefault="00C909DF" w:rsidP="00C909DF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 основі тексту створюю план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таблицю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r w:rsidRPr="00A50C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модель</w:t>
            </w:r>
          </w:p>
          <w:p w:rsidR="00C909DF" w:rsidRPr="009D19DC" w:rsidRDefault="00C909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AC0A3E" w:rsidRPr="00DE1645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Чита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творчо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703021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Експериментує з текстом (змінює</w:t>
            </w:r>
            <w:r w:rsidR="00AC0A3E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кінцівку, місце подій</w:t>
            </w:r>
            <w:r w:rsidR="008A2243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, імп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ровізує</w:t>
            </w:r>
            <w:r w:rsidR="008A2243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 з репліками під час </w:t>
            </w:r>
            <w:r w:rsidR="00AC0A3E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театралізації тощо)</w:t>
            </w:r>
          </w:p>
        </w:tc>
        <w:tc>
          <w:tcPr>
            <w:tcW w:w="3543" w:type="dxa"/>
            <w:gridSpan w:val="2"/>
            <w:hideMark/>
          </w:tcPr>
          <w:p w:rsidR="00AC0A3E" w:rsidRPr="00703021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Експериментує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з текстом (змінює сюжет, переказує текст з іншої позиції, додає персонажів, імпровізує</w:t>
            </w:r>
            <w:r w:rsidR="00AC0A3E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A92718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під час</w:t>
            </w:r>
            <w:r w:rsidR="00AC0A3E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театралізації)</w:t>
            </w:r>
          </w:p>
        </w:tc>
      </w:tr>
      <w:tr w:rsidR="00AC0A3E" w:rsidRPr="00AF55F9" w:rsidTr="000739B7"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0A3E" w:rsidRPr="007207F0" w:rsidRDefault="00703021" w:rsidP="007207F0">
            <w:pPr>
              <w:widowControl w:val="0"/>
              <w:suppressAutoHyphens/>
              <w:spacing w:line="264" w:lineRule="auto"/>
              <w:ind w:left="34" w:right="-1" w:firstLine="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до пункту</w:t>
            </w:r>
            <w:r w:rsidR="00A959B3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 xml:space="preserve"> 3</w:t>
            </w:r>
          </w:p>
        </w:tc>
      </w:tr>
      <w:tr w:rsidR="00AC0A3E" w:rsidRPr="00DE1645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Створю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 w:rsidR="00A959B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письмові 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висловлення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F" w:rsidRPr="00A65EC1" w:rsidRDefault="00A50CAF" w:rsidP="00A50CAF">
            <w:pPr>
              <w:pStyle w:val="aff6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65EC1">
              <w:rPr>
                <w:sz w:val="28"/>
                <w:szCs w:val="28"/>
                <w:lang w:val="uk-UA"/>
              </w:rPr>
              <w:t>П</w:t>
            </w:r>
            <w:r w:rsidRPr="00A65EC1">
              <w:rPr>
                <w:sz w:val="28"/>
                <w:szCs w:val="28"/>
              </w:rPr>
              <w:t>иш</w:t>
            </w:r>
            <w:r w:rsidR="00703021">
              <w:rPr>
                <w:sz w:val="28"/>
                <w:szCs w:val="28"/>
                <w:lang w:val="uk-UA"/>
              </w:rPr>
              <w:t>е</w:t>
            </w:r>
            <w:r w:rsidRPr="00A65EC1">
              <w:rPr>
                <w:sz w:val="28"/>
                <w:szCs w:val="28"/>
              </w:rPr>
              <w:t xml:space="preserve"> рукописними буквами</w:t>
            </w:r>
            <w:r>
              <w:rPr>
                <w:sz w:val="28"/>
                <w:szCs w:val="28"/>
                <w:lang w:val="uk-UA"/>
              </w:rPr>
              <w:t>, злито</w:t>
            </w:r>
            <w:r w:rsidR="00D730EA">
              <w:rPr>
                <w:sz w:val="28"/>
                <w:szCs w:val="28"/>
                <w:lang w:val="uk-UA"/>
              </w:rPr>
              <w:t>;</w:t>
            </w:r>
          </w:p>
          <w:p w:rsidR="00AC0A3E" w:rsidRPr="007207F0" w:rsidRDefault="00D730EA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твор</w:t>
            </w:r>
            <w:r w:rsidR="00703021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ює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невеликі </w:t>
            </w:r>
            <w:r w:rsidR="005A21E2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ru-RU" w:eastAsia="hi-IN" w:bidi="hi-IN"/>
              </w:rPr>
              <w:t xml:space="preserve">та </w:t>
            </w:r>
            <w:r w:rsidR="005A21E2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нескладні за змістом </w:t>
            </w:r>
            <w:r w:rsidR="00AC0A3E" w:rsidRPr="00A65EC1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висловлення, 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записує</w:t>
            </w:r>
            <w:r w:rsidR="00AC0A3E" w:rsidRPr="00A65EC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їх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720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30957" w:rsidRPr="00720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равильно запису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30957" w:rsidRPr="00720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</w:t>
            </w:r>
            <w:r w:rsidR="00483135" w:rsidRPr="00720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пишуться так як вимовляються</w:t>
            </w:r>
            <w:r w:rsidRPr="00720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483135" w:rsidRPr="00720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74B1E" w:rsidRPr="00974B1E" w:rsidRDefault="00D730EA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творює</w:t>
            </w:r>
            <w:r w:rsidR="00974B1E" w:rsidRPr="00974B1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прості медіапродукти з допомогою інших</w:t>
            </w:r>
          </w:p>
          <w:p w:rsidR="00AC0A3E" w:rsidRPr="00980642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AC0A3E" w:rsidRPr="007207F0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Пише</w:t>
            </w:r>
            <w:r w:rsidR="00A50CAF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рукописними буквами розбірливо, в темпі який дозволяє записати власну думку та інформацію з різних джерел;</w:t>
            </w:r>
            <w:r w:rsidR="007207F0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9B46DE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творює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висловлення,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записує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їх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враховуючи мету та адре</w:t>
            </w:r>
            <w:r w:rsidR="00AC0A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сата й дотр</w:t>
            </w:r>
            <w:r w:rsidR="00B772F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имуючись норм літературної мови</w:t>
            </w:r>
            <w:r w:rsidR="00CB3DE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користуєть</w:t>
            </w:r>
            <w:r w:rsidR="00720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ся </w:t>
            </w:r>
            <w:r w:rsidR="00CB3DEB" w:rsidRPr="00A6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орфографічним словником</w:t>
            </w:r>
            <w:r w:rsidR="009B4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74B1E" w:rsidRPr="00703021" w:rsidRDefault="009B46D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03021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творює</w:t>
            </w:r>
            <w:r w:rsidR="00642E00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тексти різних типів</w:t>
            </w:r>
            <w:r w:rsidR="00703021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жанрів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2E00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A50CAF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казка, </w:t>
            </w:r>
            <w:r w:rsidR="00642E00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розповідь, опис, міркування)</w:t>
            </w:r>
            <w:r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C0A3E" w:rsidRPr="007207F0" w:rsidRDefault="009B46DE" w:rsidP="007207F0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творює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прості медіатексти, в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икористовує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різні форми</w:t>
            </w:r>
          </w:p>
        </w:tc>
      </w:tr>
      <w:tr w:rsidR="00AC0A3E" w:rsidRPr="00DE1645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Взаємоді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онлайн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E" w:rsidRPr="00980642" w:rsidRDefault="00703021" w:rsidP="00F23CFE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Обмінюєть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корот</w:t>
            </w:r>
            <w:r w:rsidR="00F23C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кими письмовими повідомленнями</w:t>
            </w:r>
          </w:p>
        </w:tc>
        <w:tc>
          <w:tcPr>
            <w:tcW w:w="3543" w:type="dxa"/>
            <w:gridSpan w:val="2"/>
            <w:hideMark/>
          </w:tcPr>
          <w:p w:rsidR="000B5750" w:rsidRPr="000B5750" w:rsidRDefault="00703021" w:rsidP="009F748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Створює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короткі 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дописи для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захищених ресурсів, напр</w:t>
            </w:r>
            <w:r w:rsidR="00AC0A3E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иклад</w:t>
            </w:r>
            <w:r w:rsidR="002C3613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для </w:t>
            </w:r>
            <w:r w:rsidR="00064456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веб-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сайту 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lastRenderedPageBreak/>
              <w:t>школи</w:t>
            </w:r>
          </w:p>
        </w:tc>
      </w:tr>
      <w:tr w:rsidR="00AC0A3E" w:rsidRPr="00DE1645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lastRenderedPageBreak/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Редагує</w:t>
            </w:r>
            <w:r w:rsidR="00AC0A3E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письмові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тексти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F4" w:rsidRPr="00B772F4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Перевіряє написане, виявляє і виправляє</w:t>
            </w:r>
            <w:r w:rsidR="00B772F4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недоліки письма самостійно чи з допомогою вчителя</w:t>
            </w:r>
            <w:r w:rsidR="00B77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вчительки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C0A3E" w:rsidRPr="009D19DC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обговорює</w:t>
            </w:r>
            <w:r w:rsidR="00AC0A3E" w:rsidRPr="0031126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створений текст і </w:t>
            </w:r>
            <w:r w:rsidR="007565C0" w:rsidRPr="0031126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досконалює</w:t>
            </w:r>
            <w:r w:rsidR="00AC0A3E" w:rsidRPr="0031126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його з допомогою інших</w:t>
            </w:r>
            <w:r w:rsidR="00AC0A3E" w:rsidRPr="00214E7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214E7A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Знаходить і виправляє</w:t>
            </w:r>
            <w:r w:rsidR="001B4A69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орфографічні помилки</w:t>
            </w:r>
            <w:r w:rsidR="00A835CB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</w:t>
            </w:r>
            <w:r w:rsidR="005A21E2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окрема</w:t>
            </w:r>
            <w:r w:rsidR="002C3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A21E2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="00A835CB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астосовуючи знання про будову слова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1B4A69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:rsidR="007565C0" w:rsidRPr="007207F0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аналізує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та </w:t>
            </w:r>
            <w:r w:rsidR="007565C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досконалює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створений текст відповідно до мет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 спілкування, перевіряє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грамотність написаного</w:t>
            </w:r>
          </w:p>
        </w:tc>
      </w:tr>
      <w:tr w:rsidR="00AC0A3E" w:rsidRPr="00AF55F9" w:rsidTr="000739B7"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C58" w:rsidRPr="007207F0" w:rsidRDefault="00475C58" w:rsidP="00617FC8">
            <w:pPr>
              <w:widowControl w:val="0"/>
              <w:suppressAutoHyphens/>
              <w:spacing w:line="264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7287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до </w:t>
            </w:r>
            <w:r w:rsidR="00617FC8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 xml:space="preserve">пункту </w:t>
            </w:r>
            <w:r w:rsidRPr="00C7287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4</w:t>
            </w:r>
          </w:p>
        </w:tc>
      </w:tr>
      <w:tr w:rsidR="00AC0A3E" w:rsidRPr="00DE1645" w:rsidTr="003C64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4.1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Досліджу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 w:rsidR="00AC0A3E" w:rsidRPr="00A65EC1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мов</w:t>
            </w:r>
            <w:r w:rsidR="00CC1EA7" w:rsidRPr="00A65EC1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ні явища</w:t>
            </w:r>
            <w:r w:rsidR="00CC1EA7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1" w:rsidRDefault="00703021" w:rsidP="009F748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Спостерігає</w:t>
            </w:r>
            <w:r w:rsidR="00863278" w:rsidRPr="0086327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19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val="ru-RU" w:eastAsia="hi-IN" w:bidi="hi-IN"/>
                  </w:rPr>
                </w:rPrChange>
              </w:rPr>
              <w:t xml:space="preserve"> за власним </w:t>
            </w:r>
            <w:r w:rsidR="00863278" w:rsidRPr="00863278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  <w:rPrChange w:id="20" w:author="lototska" w:date="2017-11-08T10:10:00Z">
                  <w:rPr>
                    <w:rFonts w:ascii="Times New Roman" w:eastAsia="SimSun" w:hAnsi="Times New Roman" w:cs="Times New Roman"/>
                    <w:color w:val="000000" w:themeColor="text1"/>
                    <w:kern w:val="2"/>
                    <w:sz w:val="28"/>
                    <w:szCs w:val="28"/>
                    <w:lang w:val="ru-RU" w:eastAsia="hi-IN" w:bidi="hi-IN"/>
                  </w:rPr>
                </w:rPrChange>
              </w:rPr>
              <w:t>мовленням і мовленням інших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;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відкриває</w:t>
            </w:r>
            <w:r w:rsidR="00863278" w:rsidRPr="0086327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21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eastAsia="hi-IN" w:bidi="hi-IN"/>
                  </w:rPr>
                </w:rPrChange>
              </w:rPr>
              <w:t xml:space="preserve"> деякі закономірності щодо </w:t>
            </w:r>
            <w:r w:rsidR="00863278" w:rsidRPr="00863278">
              <w:rPr>
                <w:rFonts w:ascii="Times New Roman" w:hAnsi="Times New Roman" w:cs="Times New Roman"/>
                <w:sz w:val="28"/>
                <w:szCs w:val="28"/>
                <w:lang w:val="uk-UA"/>
                <w:rPrChange w:id="22" w:author="lototska" w:date="2017-11-08T10:1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співвідн</w:t>
            </w:r>
            <w:r w:rsidR="00455AE2" w:rsidRPr="00A6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есеності</w:t>
            </w:r>
            <w:r w:rsidR="00863278" w:rsidRPr="00863278">
              <w:rPr>
                <w:rFonts w:ascii="Times New Roman" w:hAnsi="Times New Roman" w:cs="Times New Roman"/>
                <w:sz w:val="28"/>
                <w:szCs w:val="28"/>
                <w:lang w:val="uk-UA"/>
                <w:rPrChange w:id="23" w:author="lototska" w:date="2017-11-08T10:1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звук</w:t>
            </w:r>
            <w:r w:rsidR="00455AE2" w:rsidRPr="00A6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863278" w:rsidRPr="00863278">
              <w:rPr>
                <w:rFonts w:ascii="Times New Roman" w:hAnsi="Times New Roman" w:cs="Times New Roman"/>
                <w:sz w:val="28"/>
                <w:szCs w:val="28"/>
                <w:lang w:val="uk-UA"/>
                <w:rPrChange w:id="24" w:author="lototska" w:date="2017-11-08T10:1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і букв</w:t>
            </w:r>
            <w:r w:rsidR="00455AE2" w:rsidRPr="00A6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63278" w:rsidRPr="0086327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25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val="ru-RU" w:eastAsia="hi-IN" w:bidi="hi-IN"/>
                  </w:rPr>
                </w:rPrChange>
              </w:rPr>
              <w:t>значення слів, їх граматичної форми та ролі в реченні</w:t>
            </w:r>
          </w:p>
          <w:p w:rsidR="00AC0A3E" w:rsidRPr="00784373" w:rsidRDefault="00AC0A3E" w:rsidP="009F748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26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eastAsia="hi-IN" w:bidi="hi-IN"/>
                  </w:rPr>
                </w:rPrChange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AC0A3E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Аналізує</w:t>
            </w:r>
            <w:r w:rsidR="00642E00" w:rsidRPr="00E61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значення слів, спираючись на контекст, будову слова, пере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віряє</w:t>
            </w:r>
            <w:r w:rsidR="00720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власний  здогад за словниками;</w:t>
            </w:r>
            <w:r w:rsidR="00642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84C08" w:rsidRPr="00A65EC1" w:rsidRDefault="007207F0" w:rsidP="009F74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икористовує</w:t>
            </w:r>
            <w:r w:rsidR="00642E00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власному мовленні слова з переносним значенням, </w:t>
            </w:r>
            <w:r w:rsidR="00284C08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синоніми й антоніми, фразеологізми для досягнення мети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42E00" w:rsidRPr="00A65EC1" w:rsidRDefault="007207F0" w:rsidP="009F74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642E00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равильно вжива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граматичні форми частин мови;</w:t>
            </w:r>
          </w:p>
          <w:p w:rsidR="00642E00" w:rsidRPr="00642E00" w:rsidRDefault="007207F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642E00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равильно запису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 w:rsidR="00642E00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різні вид</w:t>
            </w:r>
            <w:r w:rsidR="00284C08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речень за метою висловлювання</w:t>
            </w:r>
          </w:p>
        </w:tc>
      </w:tr>
      <w:tr w:rsidR="00AC0A3E" w:rsidRPr="00DE1645" w:rsidTr="003C64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FE" w:rsidRPr="00F23CFE" w:rsidRDefault="00703021" w:rsidP="002D5EB5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uk-UA" w:bidi="hi-IN"/>
              </w:rPr>
              <w:t>Використовує</w:t>
            </w:r>
            <w:r w:rsidR="00F23CFE" w:rsidRPr="00F23CFE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uk-UA" w:bidi="hi-IN"/>
              </w:rPr>
              <w:t xml:space="preserve"> знання з мови </w:t>
            </w:r>
            <w:r w:rsidR="002D5EB5" w:rsidRPr="00EE4BBD"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uk-UA" w:bidi="hi-IN"/>
              </w:rPr>
              <w:t>у мовленнєвій творчості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94" w:rsidDel="009B46DE" w:rsidRDefault="00D32189" w:rsidP="009B46DE">
            <w:pPr>
              <w:widowControl w:val="0"/>
              <w:suppressAutoHyphens/>
              <w:spacing w:line="264" w:lineRule="auto"/>
              <w:jc w:val="both"/>
              <w:rPr>
                <w:del w:id="27" w:author="lototska" w:date="2017-11-14T16:36:00Z"/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E611A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Е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кспериментує</w:t>
            </w:r>
            <w:r w:rsidR="000F2E94" w:rsidRPr="00E611A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зі звуками, словами, фразами</w:t>
            </w:r>
            <w:r w:rsidR="00183D91" w:rsidRPr="00E611A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 мовних іграх</w:t>
            </w:r>
            <w:r w:rsidR="009B46D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9B46DE" w:rsidDel="009B46D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:rsidR="00AC0A3E" w:rsidRPr="00BA4FB4" w:rsidRDefault="009B46DE" w:rsidP="009B46DE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налізує</w:t>
            </w:r>
            <w:r w:rsidR="00BA4FB4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допомогою вчителя/вчительки мовлення літературних персонажів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AC0A3E" w:rsidRPr="007207F0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Створює</w:t>
            </w:r>
            <w:r w:rsidR="00183D9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прості мовні ігри,</w:t>
            </w:r>
            <w:r w:rsidR="00F23C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кросворди, ребуси</w:t>
            </w:r>
            <w:r w:rsidR="00183D9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</w:t>
            </w:r>
            <w:r w:rsidR="00455AE2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кспериментую</w:t>
            </w:r>
            <w:r w:rsidR="00183D9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чи</w:t>
            </w:r>
            <w:r w:rsidR="00455AE2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</w:t>
            </w:r>
            <w:r w:rsidR="00183D9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</w:t>
            </w:r>
            <w:r w:rsidR="00455AE2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183D9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звуками, словами, фразами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455AE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иокремлює</w:t>
            </w:r>
            <w:r w:rsidR="00600C13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характерні риси свого мовлення (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улюблені слова, фрази);</w:t>
            </w:r>
            <w:r w:rsidR="00600C13" w:rsidRPr="00E611A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7207F0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с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постерігає</w:t>
            </w:r>
            <w:r w:rsidR="00600C13" w:rsidRPr="00DB4B34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, який вплив вони мають на співрозмовників,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корегує</w:t>
            </w:r>
            <w:r w:rsidR="00600C1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своє мовлення</w:t>
            </w:r>
          </w:p>
        </w:tc>
      </w:tr>
    </w:tbl>
    <w:p w:rsidR="00EE4BBD" w:rsidRDefault="00EE4BBD" w:rsidP="007207F0">
      <w:pPr>
        <w:jc w:val="center"/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</w:pPr>
      <w:bookmarkStart w:id="28" w:name="_Toc486538643"/>
    </w:p>
    <w:p w:rsidR="00EE4BBD" w:rsidRDefault="00EE4BBD" w:rsidP="007207F0">
      <w:pPr>
        <w:jc w:val="center"/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</w:pPr>
    </w:p>
    <w:p w:rsidR="0008274F" w:rsidRPr="007207F0" w:rsidRDefault="00AB32A2" w:rsidP="007207F0">
      <w:pPr>
        <w:jc w:val="center"/>
        <w:rPr>
          <w:rFonts w:ascii="Times New Roman" w:eastAsia="SimSun" w:hAnsi="Times New Roman" w:cs="Times New Roman"/>
          <w:b/>
          <w:color w:val="2F5496" w:themeColor="accent1" w:themeShade="BF"/>
          <w:sz w:val="28"/>
          <w:szCs w:val="28"/>
          <w:lang w:val="ru-RU" w:eastAsia="hi-IN" w:bidi="hi-IN"/>
        </w:rPr>
      </w:pPr>
      <w:r w:rsidRPr="00C7287A"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  <w:lastRenderedPageBreak/>
        <w:t>Іншомовна освіт</w:t>
      </w:r>
      <w:bookmarkEnd w:id="28"/>
      <w:r w:rsidR="001B5C74" w:rsidRPr="00C7287A"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  <w:t>а</w:t>
      </w:r>
    </w:p>
    <w:p w:rsidR="00DC5CC9" w:rsidRPr="00B77B9C" w:rsidRDefault="00DC5CC9" w:rsidP="00DC5CC9">
      <w:pPr>
        <w:rPr>
          <w:lang w:val="ru-RU" w:eastAsia="hi-IN" w:bidi="hi-IN"/>
        </w:rPr>
      </w:pPr>
    </w:p>
    <w:p w:rsidR="008B0828" w:rsidRDefault="00C2471C" w:rsidP="007207F0">
      <w:pPr>
        <w:widowControl w:val="0"/>
        <w:suppressAutoHyphens/>
        <w:spacing w:line="264" w:lineRule="auto"/>
        <w:ind w:left="993" w:right="-1" w:hanging="993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Мета: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8B0828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формування іншомовної комунікативної компетентності для безпосереднього та опосередкованого міжкультурного спілкування, що забезпечує розвиток інших ключових компетентностей</w:t>
      </w:r>
      <w:r w:rsidR="003F21E5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й </w:t>
      </w:r>
      <w:r w:rsidR="008B0828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задоволен</w:t>
      </w:r>
      <w:r w:rsidR="005D602C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ня різних життєвих потреб здобувача</w:t>
      </w:r>
      <w:r w:rsidR="008B0828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.</w:t>
      </w:r>
    </w:p>
    <w:p w:rsidR="00EE4BBD" w:rsidRDefault="00EE4BBD" w:rsidP="007207F0">
      <w:pPr>
        <w:widowControl w:val="0"/>
        <w:suppressAutoHyphens/>
        <w:spacing w:line="264" w:lineRule="auto"/>
        <w:ind w:left="993" w:right="-1" w:hanging="993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p w:rsidR="00C2471C" w:rsidRPr="00EE4BBD" w:rsidRDefault="00EE4BBD" w:rsidP="00EE4BBD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Загальні результати: </w:t>
      </w:r>
    </w:p>
    <w:p w:rsidR="00C2471C" w:rsidRDefault="00C2471C" w:rsidP="007207F0">
      <w:pPr>
        <w:widowControl w:val="0"/>
        <w:suppressAutoHyphens/>
        <w:spacing w:line="264" w:lineRule="auto"/>
        <w:ind w:left="284" w:right="-1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1) сприймає інформацію, висловлену іноземною мовою в умовах безпосереднього та опосередкованого міжкультурного спілкування, та критично оцінює здобуту інформацію;</w:t>
      </w:r>
    </w:p>
    <w:p w:rsidR="00C2471C" w:rsidRDefault="00C2471C" w:rsidP="007207F0">
      <w:pPr>
        <w:widowControl w:val="0"/>
        <w:suppressAutoHyphens/>
        <w:spacing w:line="264" w:lineRule="auto"/>
        <w:ind w:left="284" w:right="-1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2) розуміє прочитані іншомовні тексти різних видів для здобуття інформації або для задоволення, використовує прочитану інформацію та критично оцінює її;</w:t>
      </w:r>
    </w:p>
    <w:p w:rsidR="00A72EB0" w:rsidRPr="007207F0" w:rsidRDefault="00C2471C" w:rsidP="007207F0">
      <w:pPr>
        <w:widowControl w:val="0"/>
        <w:tabs>
          <w:tab w:val="left" w:pos="14884"/>
        </w:tabs>
        <w:suppressAutoHyphens/>
        <w:spacing w:line="264" w:lineRule="auto"/>
        <w:ind w:left="284" w:right="-1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3) надає інформацію, висловлює думки, почуття та ставлення, взаємодіє з іншими усно, письмово та в режимі онлайн, використовуючи іноземну мову.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1798"/>
        <w:gridCol w:w="150"/>
        <w:gridCol w:w="75"/>
        <w:gridCol w:w="3163"/>
        <w:gridCol w:w="3282"/>
      </w:tblGrid>
      <w:tr w:rsidR="00AC4D77" w:rsidRPr="00DE1645" w:rsidTr="00EE4BBD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77" w:rsidRDefault="00AC4D77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№ п/п</w:t>
            </w:r>
          </w:p>
        </w:tc>
        <w:tc>
          <w:tcPr>
            <w:tcW w:w="8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77" w:rsidRPr="005D602C" w:rsidRDefault="00617FC8" w:rsidP="00617FC8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</w:pP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="00AC4D77"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бов’язков</w:t>
            </w: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="00AC4D77"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результати</w:t>
            </w:r>
            <w:r w:rsidR="00AC4D77"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AC4D77" w:rsidRPr="00EE4BBD" w:rsidDel="008618B7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A72EB0" w:rsidTr="00EE4B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0" w:rsidRDefault="00A72EB0" w:rsidP="008526E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0" w:rsidRPr="00EE4BBD" w:rsidRDefault="00EE4BBD" w:rsidP="008526E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EE4BBD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ja-JP" w:bidi="hi-IN"/>
              </w:rPr>
              <w:t>Загальні результати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Pr="001542FC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2 клас</w:t>
            </w:r>
            <w:r w:rsidRPr="001542FC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</w:t>
            </w:r>
          </w:p>
          <w:p w:rsidR="00A72EB0" w:rsidRPr="001542FC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1542FC"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val="uk-UA" w:bidi="hi-IN"/>
              </w:rPr>
              <w:t>(Рівень Pre-A1)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Pr="001542FC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4 клас</w:t>
            </w:r>
          </w:p>
          <w:p w:rsidR="00A72EB0" w:rsidRPr="001542FC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1542FC"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val="uk-UA" w:bidi="hi-IN"/>
              </w:rPr>
              <w:t>(Рівень A1)</w:t>
            </w:r>
          </w:p>
        </w:tc>
      </w:tr>
      <w:tr w:rsidR="00A72EB0" w:rsidTr="00EE4BBD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0" w:rsidRPr="007207F0" w:rsidRDefault="00A72EB0" w:rsidP="007207F0">
            <w:pPr>
              <w:widowControl w:val="0"/>
              <w:suppressAutoHyphens/>
              <w:spacing w:line="264" w:lineRule="auto"/>
              <w:ind w:left="34" w:right="-1" w:firstLine="1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д</w:t>
            </w:r>
            <w:r w:rsidR="00617FC8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о </w:t>
            </w:r>
            <w:r w:rsidR="00617FC8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пункту</w:t>
            </w:r>
            <w:r w:rsidRP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1</w:t>
            </w:r>
          </w:p>
        </w:tc>
      </w:tr>
      <w:tr w:rsidR="00A72EB0" w:rsidRPr="00DE1645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1.1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Cприймає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усну інформацію  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0" w:rsidRPr="007207F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короткі, прості запитання, твердже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ння, прохання/вказівки та реагує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них вербально і/або невербально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Відбирає</w:t>
            </w:r>
            <w:r w:rsidR="00A72EB0" w:rsidRPr="003E1D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усного повідомлення основну або конкретну інформацію на знайомі повсякденні теми</w:t>
            </w:r>
          </w:p>
        </w:tc>
      </w:tr>
      <w:tr w:rsidR="00A72EB0" w:rsidRPr="00DE1645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1.2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Критично оцінює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усну інформацію 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знайомі слова і фрази під  час сприймання усної інформації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0" w:rsidRPr="007207F0" w:rsidRDefault="00617FC8" w:rsidP="00852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Розуміє</w:t>
            </w:r>
            <w:r w:rsidR="00A72EB0" w:rsidRPr="003E1D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зміст усного висловлювання у знайомому повсякденному контексті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72EB0" w:rsidTr="00EE4BBD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0" w:rsidRPr="007207F0" w:rsidRDefault="002C3613" w:rsidP="007207F0">
            <w:pPr>
              <w:widowControl w:val="0"/>
              <w:suppressAutoHyphens/>
              <w:spacing w:line="264" w:lineRule="auto"/>
              <w:ind w:left="34" w:right="-1" w:hanging="34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д</w:t>
            </w:r>
            <w:r w:rsidR="00617FC8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о </w:t>
            </w:r>
            <w:r w:rsidR="00617FC8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пункту</w:t>
            </w:r>
            <w:r w:rsidR="00A72EB0" w:rsidRP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2</w:t>
            </w:r>
          </w:p>
        </w:tc>
      </w:tr>
      <w:tr w:rsidR="00A72EB0" w:rsidRPr="00DE1645" w:rsidTr="00EE4BBD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2.1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Сприймає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текст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617FC8" w:rsidP="00852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знайомі 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з опорою на наочність</w:t>
            </w:r>
          </w:p>
          <w:p w:rsidR="007207F0" w:rsidRDefault="007207F0" w:rsidP="00852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07F0" w:rsidRDefault="007207F0" w:rsidP="00852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07F0" w:rsidRDefault="007207F0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0" w:rsidRPr="007207F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2EB0" w:rsidRPr="003E1D4B">
              <w:rPr>
                <w:rFonts w:ascii="Times New Roman" w:hAnsi="Times New Roman"/>
                <w:sz w:val="28"/>
                <w:szCs w:val="28"/>
                <w:lang w:val="uk-UA"/>
              </w:rPr>
              <w:t>знайомі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імена/назви, слова та елементарні фрази в коротких, простих текстах</w:t>
            </w:r>
          </w:p>
        </w:tc>
      </w:tr>
      <w:tr w:rsidR="00A72EB0" w:rsidRPr="00DE1645" w:rsidTr="00EE4BBD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Аналізує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прочитану інформацію 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A72EB0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617FC8" w:rsidP="00852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uk-UA" w:eastAsia="hi-IN" w:bidi="hi-IN"/>
              </w:rPr>
              <w:t>Відбирає</w:t>
            </w:r>
            <w:r w:rsidR="00A72EB0">
              <w:rPr>
                <w:rFonts w:ascii="Times New Roman" w:hAnsi="Times New Roman"/>
                <w:kern w:val="2"/>
                <w:sz w:val="28"/>
                <w:szCs w:val="28"/>
                <w:lang w:val="uk-UA" w:eastAsia="hi-IN" w:bidi="hi-IN"/>
              </w:rPr>
              <w:t xml:space="preserve"> основну або конкретну інформацію на знайомі повсякденні теми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72EB0" w:rsidTr="00EE4BBD"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0" w:rsidRPr="007207F0" w:rsidRDefault="00A72EB0" w:rsidP="007207F0">
            <w:pPr>
              <w:widowControl w:val="0"/>
              <w:suppressAutoHyphens/>
              <w:spacing w:line="264" w:lineRule="auto"/>
              <w:ind w:left="34" w:right="-1" w:hanging="34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д</w:t>
            </w:r>
            <w:r w:rsidR="00617FC8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о </w:t>
            </w:r>
            <w:r w:rsidR="00617FC8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пункту</w:t>
            </w:r>
            <w:r w:rsidR="00617FC8" w:rsidRPr="00617FC8">
              <w:rPr>
                <w:rFonts w:ascii="Times New Roman" w:hAnsi="Times New Roman" w:cs="Times New Roman"/>
                <w:color w:val="0070C0"/>
                <w:kern w:val="2"/>
                <w:sz w:val="28"/>
                <w:szCs w:val="28"/>
                <w:lang w:val="uk-UA" w:bidi="hi-IN"/>
              </w:rPr>
              <w:t xml:space="preserve"> </w:t>
            </w:r>
            <w:r w:rsidRP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3</w:t>
            </w:r>
          </w:p>
        </w:tc>
      </w:tr>
      <w:tr w:rsidR="00A72EB0" w:rsidRPr="00DE1645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3.1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Здійснює 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усну взаємодію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Pr="003E1D4B" w:rsidRDefault="00617FC8" w:rsidP="00EE4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Запитує та повідомляє</w:t>
            </w:r>
            <w:r w:rsidR="00EE4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інформацію про себе та повсякденні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справи, вживаючи короткі сталі вирази та </w:t>
            </w:r>
            <w:r w:rsidR="00A72EB0" w:rsidRPr="003E1D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використовуючи за потребою жести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Pr="003E1D4B" w:rsidRDefault="00617FC8" w:rsidP="00EE4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Спілкується на добре знайомі теми, реагує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прості твердження щодо задоволення нагальних потреб </w:t>
            </w:r>
            <w:r w:rsidR="00EE4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висловлює ці потреби</w:t>
            </w:r>
          </w:p>
        </w:tc>
      </w:tr>
      <w:tr w:rsidR="00A72EB0" w:rsidRPr="00DE1645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3.2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Усно висловлює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власні думки, почуття,  ставлення та позиції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EE4BBD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Описує себе та свій стан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короткими фразами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Розповідає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людей</w:t>
            </w:r>
            <w:r w:rsidR="00EE4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близьке довкілля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побут простими, здебільшого окремими фразами, зазначаючи своє ставлення</w:t>
            </w:r>
          </w:p>
        </w:tc>
      </w:tr>
      <w:tr w:rsidR="00A72EB0" w:rsidRPr="00DE1645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3.3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Здійснює 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писемну взаємодію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EE4BBD" w:rsidP="00EE4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Надає найпростішу інформацію про себе у письмовій формі (записка, анкета)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Запитує та надає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особисту інформацію у письмовій формі</w:t>
            </w:r>
            <w:r w:rsidR="00EE4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вткористовуючи прості слова, короткі речення та сталі вирази</w:t>
            </w:r>
          </w:p>
        </w:tc>
      </w:tr>
      <w:tr w:rsidR="00A72EB0" w:rsidRPr="00DE1645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3.4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Висловлює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свої думки, почуття, ставлення та позиції письмово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5B3AFA" w:rsidP="00EE4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Пише</w:t>
            </w:r>
            <w:r w:rsidR="00EE4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короткими фразами 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себе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письмовій формі інформацію про себе,</w:t>
            </w:r>
            <w:r w:rsidR="0036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довкілля, побут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2EB0" w:rsidRPr="003E1D4B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використовуючи прості слова та вирази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72EB0" w:rsidRPr="00DE1645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3.5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Здійснює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взаємодію онлайн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Пише</w:t>
            </w:r>
            <w:r w:rsidR="00A72EB0" w:rsidRPr="003E1D4B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короткі фрази в безпечному онлайновому середовищі</w:t>
            </w:r>
            <w:r w:rsidR="00A72EB0" w:rsidRPr="003E1D4B">
              <w:rPr>
                <w:rFonts w:ascii="Times New Roman" w:hAnsi="Times New Roman"/>
                <w:kern w:val="2"/>
                <w:sz w:val="22"/>
                <w:szCs w:val="22"/>
                <w:lang w:val="uk-UA" w:eastAsia="hi-IN" w:bidi="hi-IN"/>
              </w:rPr>
              <w:t xml:space="preserve"> </w:t>
            </w:r>
            <w:r w:rsidR="00A72EB0" w:rsidRPr="003E1D4B">
              <w:rPr>
                <w:rFonts w:ascii="Times New Roman" w:hAnsi="Times New Roman"/>
                <w:kern w:val="2"/>
                <w:sz w:val="28"/>
                <w:szCs w:val="28"/>
                <w:lang w:val="uk-UA" w:eastAsia="hi-IN" w:bidi="hi-IN"/>
              </w:rPr>
              <w:t>з можливим  використанням словника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0" w:rsidRPr="003E1D4B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Створює</w:t>
            </w:r>
            <w:r w:rsidR="00A72EB0" w:rsidRPr="003E1D4B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прості онлайн дописи за допомогою кількох коротких речень </w:t>
            </w:r>
          </w:p>
          <w:p w:rsidR="00A72EB0" w:rsidRPr="003E1D4B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</w:p>
        </w:tc>
      </w:tr>
    </w:tbl>
    <w:p w:rsidR="00646E52" w:rsidRDefault="00646E52" w:rsidP="00646E52">
      <w:pPr>
        <w:spacing w:line="264" w:lineRule="auto"/>
        <w:jc w:val="both"/>
        <w:rPr>
          <w:lang w:val="ru-RU"/>
        </w:rPr>
      </w:pPr>
      <w:bookmarkStart w:id="29" w:name="_Toc486538644"/>
    </w:p>
    <w:p w:rsidR="0008274F" w:rsidRPr="00560526" w:rsidRDefault="00AB32A2" w:rsidP="00646E52">
      <w:pPr>
        <w:spacing w:line="264" w:lineRule="auto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lang w:val="ru-RU" w:eastAsia="hi-IN" w:bidi="hi-IN"/>
        </w:rPr>
      </w:pPr>
      <w:r w:rsidRPr="00560526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 w:eastAsia="hi-IN" w:bidi="hi-IN"/>
        </w:rPr>
        <w:t>Математична освітня галузь</w:t>
      </w:r>
      <w:bookmarkEnd w:id="29"/>
    </w:p>
    <w:p w:rsidR="007207F0" w:rsidRPr="00560526" w:rsidRDefault="007207F0" w:rsidP="007207F0">
      <w:pPr>
        <w:rPr>
          <w:color w:val="000000" w:themeColor="text1"/>
          <w:lang w:val="ru-RU" w:eastAsia="hi-IN" w:bidi="hi-IN"/>
        </w:rPr>
      </w:pPr>
    </w:p>
    <w:p w:rsidR="00617FC8" w:rsidRDefault="006A6346" w:rsidP="006C7D6A">
      <w:pPr>
        <w:widowControl w:val="0"/>
        <w:spacing w:line="264" w:lineRule="auto"/>
        <w:ind w:left="1276" w:hanging="85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  <w:r w:rsidRPr="00560526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val="uk-UA" w:eastAsia="hi-IN" w:bidi="hi-IN"/>
        </w:rPr>
        <w:t>Мета:</w:t>
      </w:r>
      <w:r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</w:t>
      </w:r>
      <w:r w:rsidR="00617FC8"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формування математичної й інших ключових компетентностей; розвиток мислення, здатності розпізнавати й моделювати процеси та ситуації із повсякденного життя, які можна розв’язувати із застосуванням математичних методів, здатності робити усвідомлений вибір.</w:t>
      </w:r>
    </w:p>
    <w:p w:rsidR="00560526" w:rsidRDefault="00560526" w:rsidP="006C7D6A">
      <w:pPr>
        <w:widowControl w:val="0"/>
        <w:spacing w:line="264" w:lineRule="auto"/>
        <w:ind w:left="1276" w:hanging="85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</w:p>
    <w:p w:rsidR="00560526" w:rsidRDefault="00560526" w:rsidP="006C7D6A">
      <w:pPr>
        <w:widowControl w:val="0"/>
        <w:spacing w:line="264" w:lineRule="auto"/>
        <w:ind w:left="1276" w:hanging="85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</w:p>
    <w:p w:rsidR="00560526" w:rsidRPr="00560526" w:rsidRDefault="00560526" w:rsidP="006C7D6A">
      <w:pPr>
        <w:widowControl w:val="0"/>
        <w:spacing w:line="264" w:lineRule="auto"/>
        <w:ind w:left="1276" w:hanging="85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</w:p>
    <w:p w:rsidR="006A6346" w:rsidRPr="00560526" w:rsidRDefault="00560526" w:rsidP="00560526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lastRenderedPageBreak/>
        <w:t xml:space="preserve">Загальні результати галузі: </w:t>
      </w:r>
    </w:p>
    <w:p w:rsidR="006A6346" w:rsidRPr="00560526" w:rsidRDefault="00633F40" w:rsidP="007207F0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  <w:lang w:val="uk-UA"/>
        </w:rPr>
      </w:pPr>
      <w:r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досліджує</w:t>
      </w:r>
      <w:r w:rsidR="006A6346"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ru-RU" w:bidi="hi-IN"/>
        </w:rPr>
        <w:t xml:space="preserve"> ситуації і виокремлює проблеми, які можна розв’язувати із застосуванням математичних методів; </w:t>
      </w:r>
    </w:p>
    <w:p w:rsidR="006A6346" w:rsidRPr="00560526" w:rsidRDefault="006A6346" w:rsidP="007207F0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м</w:t>
      </w:r>
      <w:r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ru-RU" w:bidi="hi-IN"/>
        </w:rPr>
        <w:t xml:space="preserve">оделює процеси і ситуації, </w:t>
      </w:r>
      <w:r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 w:eastAsia="ja-JP"/>
        </w:rPr>
        <w:t>р</w:t>
      </w:r>
      <w:r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озробляє стратегії (плани) дій для розв’язування різноманітних задач;</w:t>
      </w:r>
    </w:p>
    <w:p w:rsidR="006A6346" w:rsidRPr="00560526" w:rsidRDefault="006A6346" w:rsidP="007207F0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критично оцінює дані, процес та результат </w:t>
      </w:r>
      <w:r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розв’язання</w:t>
      </w:r>
      <w:r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навчальних і практичних задач;</w:t>
      </w:r>
    </w:p>
    <w:p w:rsidR="00560526" w:rsidRDefault="00EB23C1" w:rsidP="00560526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4) </w:t>
      </w:r>
      <w:r w:rsidR="006A6346"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застосовує досвід математичної діяльності 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 пізнання навколишнього світу.</w:t>
      </w:r>
    </w:p>
    <w:p w:rsidR="00EB23C1" w:rsidRPr="0054276A" w:rsidRDefault="00EB23C1" w:rsidP="00560526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hi-IN" w:bidi="hi-I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2172"/>
        <w:gridCol w:w="3118"/>
        <w:gridCol w:w="3544"/>
      </w:tblGrid>
      <w:tr w:rsidR="00560526" w:rsidRPr="00560526" w:rsidTr="00924044">
        <w:trPr>
          <w:trHeight w:val="64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№ п/п</w:t>
            </w:r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560526">
            <w:pPr>
              <w:widowControl w:val="0"/>
              <w:spacing w:line="264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Обов’язкові результати навчання здобувачів початкової освіти:  </w:t>
            </w:r>
            <w:r w:rsidRPr="00EE4BBD" w:rsidDel="008618B7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560526" w:rsidRPr="0054276A" w:rsidTr="00924044">
        <w:trPr>
          <w:trHeight w:val="64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Загальні результати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spacing w:line="264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2 клас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spacing w:line="264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4 клас</w:t>
            </w:r>
          </w:p>
        </w:tc>
      </w:tr>
      <w:tr w:rsidR="00560526" w:rsidRPr="0054276A" w:rsidTr="00924044">
        <w:trPr>
          <w:trHeight w:val="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до пункту 1</w:t>
            </w:r>
          </w:p>
        </w:tc>
      </w:tr>
      <w:tr w:rsidR="00560526" w:rsidRPr="00560526" w:rsidTr="00924044">
        <w:trPr>
          <w:trHeight w:val="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  <w:t>1.1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Розпізнає серед ситуацій з повсякденного життя ті, які розв’язуються математичними методами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Розпізнає серед ситуацій із свого життя ті, які потребують перелічування об’єктів, вимірювання величин, обчислення</w:t>
            </w:r>
          </w:p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Розпізнає серед життєвих ситуацій ті, що стосуються кількісних відношень об’єктів та форм предметів навколишнього світу</w:t>
            </w:r>
          </w:p>
        </w:tc>
      </w:tr>
      <w:tr w:rsidR="00560526" w:rsidRPr="00560526" w:rsidTr="00924044">
        <w:trPr>
          <w:trHeight w:val="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  <w:t>1.2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EB23C1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60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Досліджує, аналізує, оцінює дані та зв’язки між ними для розв’язанн</w:t>
            </w:r>
            <w:r w:rsidR="00EB23C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я проблеми математичного змісту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60526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Аналізує проблемні ситуації зі свого життя; визначає групу</w:t>
            </w:r>
            <w:r w:rsidR="00EB23C1" w:rsidRPr="0052560C">
              <w:rPr>
                <w:rFonts w:ascii="Times New Roman" w:eastAsia="MS Mincho" w:hAnsi="Times New Roman" w:cs="Times New Roman"/>
                <w:kern w:val="2"/>
                <w:sz w:val="28"/>
                <w:szCs w:val="28"/>
                <w:highlight w:val="yellow"/>
                <w:lang w:val="uk-UA" w:eastAsia="ja-JP" w:bidi="hi-IN"/>
              </w:rPr>
              <w:t xml:space="preserve"> </w:t>
            </w:r>
            <w:r w:rsidR="00EB23C1" w:rsidRPr="00EB23C1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пов’язаних між собою величин для розв’язання повсякденних проблем математичного змісту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60526" w:rsidRDefault="00EB23C1" w:rsidP="00560526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Аналізує</w:t>
            </w:r>
            <w:r w:rsidR="00560526" w:rsidRPr="00560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проблемні ситуації, що виникають у житті; описує проблемні ситуації навколишнього світу за допомогою групи величин, які пов’язані між собою </w:t>
            </w:r>
          </w:p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560526" w:rsidRPr="00560526" w:rsidTr="00924044">
        <w:trPr>
          <w:trHeight w:val="63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Прогнозує результат р</w:t>
            </w: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озв’язання проблемної ситуації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Прогнозує результат виконання арифметичних дій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Прогнозує результат розв’язання проблемної ситуації на основі свого досвіду  </w:t>
            </w:r>
          </w:p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</w:p>
        </w:tc>
      </w:tr>
      <w:tr w:rsidR="00560526" w:rsidRPr="0054276A" w:rsidTr="0092404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EB23C1" w:rsidP="00924044">
            <w:pPr>
              <w:widowControl w:val="0"/>
              <w:tabs>
                <w:tab w:val="left" w:pos="389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до пункту </w:t>
            </w:r>
            <w:r w:rsidR="00560526" w:rsidRPr="0054276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2</w:t>
            </w:r>
          </w:p>
        </w:tc>
      </w:tr>
      <w:tr w:rsidR="00560526" w:rsidRPr="00560526" w:rsidTr="00924044">
        <w:trPr>
          <w:trHeight w:val="11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2.1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Сприймає і перетворює інформацію (почуту, побачену, прочитану) </w:t>
            </w:r>
          </w:p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yellow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Будує </w:t>
            </w: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lastRenderedPageBreak/>
              <w:t xml:space="preserve">допоміжну модель проблемної ситуації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lastRenderedPageBreak/>
              <w:t xml:space="preserve">Перетворює інформацію (почуту, побачену, прочитану) у схему, таблицю, схематичний рисунок </w:t>
            </w:r>
          </w:p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yellow"/>
                <w:lang w:val="uk-UA"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yellow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Перетворює інформацію (почуту, побачену, прочитану) різними способами у схему, таблицю, схематичний рисунок</w:t>
            </w:r>
          </w:p>
        </w:tc>
      </w:tr>
      <w:tr w:rsidR="00560526" w:rsidRPr="00560526" w:rsidTr="00924044">
        <w:trPr>
          <w:trHeight w:val="11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lastRenderedPageBreak/>
              <w:t>2.2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Розробляє стратегії розв’язування проблемних ситуацій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Обирає послідовність дій для розв’язання проблемної ситуації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Обирає спосіб / способи розв’язування проблемної ситуації</w:t>
            </w:r>
          </w:p>
        </w:tc>
      </w:tr>
      <w:tr w:rsidR="00560526" w:rsidRPr="00560526" w:rsidTr="00924044">
        <w:trPr>
          <w:trHeight w:val="11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2.3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Моделює процес розв’язування проблемної ситуації і реалізовує його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Обирає числові дані, необхідні і достатні для відповіді на конкретне запитання; визначає дію/дії для розв’язання проблемної ситуації, виконує їх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Обирає дані, необхідні і достатні для розв’язування проблемної ситуації; обґрунтовує вибір дій для розв’язання проблемної ситуації; розв’язує проблемну ситуацію різними способами</w:t>
            </w:r>
          </w:p>
        </w:tc>
      </w:tr>
      <w:tr w:rsidR="00560526" w:rsidRPr="0054276A" w:rsidTr="0092404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EB23C1" w:rsidP="00924044">
            <w:pPr>
              <w:widowControl w:val="0"/>
              <w:tabs>
                <w:tab w:val="left" w:pos="318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до пункту</w:t>
            </w:r>
            <w:r w:rsidR="00560526" w:rsidRPr="0054276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3</w:t>
            </w:r>
          </w:p>
        </w:tc>
      </w:tr>
      <w:tr w:rsidR="00560526" w:rsidRPr="00560526" w:rsidTr="00924044">
        <w:trPr>
          <w:trHeight w:val="4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3.1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Оцінює дані проблемної ситуації щодо достатності для її розв’язання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Визначає, чи достатньо даних для </w:t>
            </w: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розв’язання проблемної ситуації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Використовує відомі засоби добору необхідних даних </w:t>
            </w: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розв’язання проблемної ситуації</w:t>
            </w: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  </w:t>
            </w:r>
          </w:p>
        </w:tc>
      </w:tr>
      <w:tr w:rsidR="00560526" w:rsidRPr="00560526" w:rsidTr="00924044">
        <w:trPr>
          <w:trHeight w:val="7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3.2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Оцінює різні шляхи розв’язування проблемної ситуації, обирає раціональний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З’ясовує, чи існує інший шлях розв’язування проблемної ситуації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Досліджує різні шляхи розв’язування проблемної ситуації, обирає із них доцільний</w:t>
            </w:r>
          </w:p>
          <w:p w:rsidR="00560526" w:rsidRPr="0054276A" w:rsidRDefault="00560526" w:rsidP="00924044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560526" w:rsidRPr="00560526" w:rsidTr="00924044">
        <w:trPr>
          <w:trHeight w:val="7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3.3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Перевіряє відповідність одерж</w:t>
            </w:r>
            <w:r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аного результату прогнозованому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Зіставляє одержаний результат з прогнозованим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Зіставляє одержаний результат з прогнозованим</w:t>
            </w:r>
          </w:p>
        </w:tc>
      </w:tr>
      <w:tr w:rsidR="00560526" w:rsidRPr="00560526" w:rsidTr="00924044">
        <w:trPr>
          <w:trHeight w:val="7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3.4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Оцінює правильність розв</w:t>
            </w: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’</w:t>
            </w: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язування та </w:t>
            </w: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розв’язку</w:t>
            </w:r>
          </w:p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проблемної ситуації;</w:t>
            </w:r>
          </w:p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виявляє та виправляє помилки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Перевіряє правильність результату арифметичної дії; знаходить помилки та виправляє їх</w:t>
            </w:r>
          </w:p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Перевіряє правильність розв’язку</w:t>
            </w:r>
          </w:p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проблемної ситуації різними способами; знаходить помилки та виправляє їх</w:t>
            </w:r>
          </w:p>
        </w:tc>
      </w:tr>
      <w:tr w:rsidR="00560526" w:rsidRPr="0054276A" w:rsidTr="0092404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26" w:rsidRPr="0054276A" w:rsidRDefault="00EB23C1" w:rsidP="009240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до пункту </w:t>
            </w:r>
            <w:r w:rsidR="00560526" w:rsidRPr="0054276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4</w:t>
            </w:r>
          </w:p>
        </w:tc>
      </w:tr>
      <w:tr w:rsidR="00560526" w:rsidRPr="00560526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Аналізує об’єкти навколишнього світу та ситуації, що виникають у житті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Визначає істотні, </w:t>
            </w:r>
          </w:p>
          <w:p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спільні й відмінні ознаки об’єктів навколишнього світу; порівнює, об’єднує у групу і розподіляє на групи за спільною ознакою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Визначає істотні, </w:t>
            </w:r>
          </w:p>
          <w:p w:rsidR="00560526" w:rsidRPr="00502B58" w:rsidRDefault="00560526" w:rsidP="00924044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спільні й відмінні ознаки математичних об’єктів; порівнює, узагальнює і класифікує об’єкти за суттєвою ознакою</w:t>
            </w:r>
            <w:r w:rsidRPr="00502B5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 </w:t>
            </w:r>
          </w:p>
        </w:tc>
      </w:tr>
      <w:tr w:rsidR="00560526" w:rsidRPr="00560526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Встановлює кількість об’єктів, читає і записує числа, порівнює їх та упорядковує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Лічить об’єкти, позначає числом результат лічби; порівнює числа в межах ста та упорядковує їх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Встановлює кількість об’єктів; позначає результат лічби числом; порівнює числа в межах мільйона та упорядковує їх</w:t>
            </w:r>
          </w:p>
        </w:tc>
      </w:tr>
      <w:tr w:rsidR="00560526" w:rsidRPr="00560526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Володіє обчислювальними навичками, застосовує їх у навчальних та практичних ситуаціях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Обчислює усно зручним для себе способом у навчальних і практичних ситуаціях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Обчислює усно й письмово у різних життєвих ситуаціях</w:t>
            </w:r>
          </w:p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</w:p>
        </w:tc>
      </w:tr>
      <w:tr w:rsidR="00560526" w:rsidRPr="0054276A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Визначає просторові відношення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Орієнтується на площині і в просторі.</w:t>
            </w:r>
          </w:p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Описує або зображає схематично розміщення, напрямок і рух об’єктів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Орієнтується на площині і в просторі, рухається за заданим маршрутом. Планує маршрути пересування</w:t>
            </w:r>
          </w:p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560526" w:rsidRPr="00560526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Розпізнає геометричні фігури за їх істотними ознаками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Розпізнає знайомі геометричні площинні та об’ємні фігури серед предметів навколишнього світу, на малюнках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Розпізнає знайомі геометричні фігури у фігурах складної форми</w:t>
            </w:r>
          </w:p>
        </w:tc>
      </w:tr>
      <w:tr w:rsidR="00560526" w:rsidRPr="00560526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Будує, конструює об’єкти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Конструює площинні та об’ємні фігури з підручного матеріалу, створює макети реальних та уявних об’єктів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Створює з геометричних фігур різні конструкції; будує площинні фігури за заданими розмірами</w:t>
            </w:r>
          </w:p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560526" w:rsidRPr="00560526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Вимірює величини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Вимірює величини за допомогою підручних засобів і вимірювальних приладів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Визначає спільну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властивість</w:t>
            </w: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об’єктів навколишнього світу й інтерпретує її як величину для вимірювання та порівняння</w:t>
            </w:r>
          </w:p>
        </w:tc>
      </w:tr>
      <w:tr w:rsidR="00560526" w:rsidRPr="00560526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Використовує алгебраїчні поняття і залежності для  </w:t>
            </w: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розв’язування проблемної ситуації; досліджує задачі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Встановлює залежності між компонентами і результатом арифметичної дії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Використовує залежності між компонентами і результатом арифметичної дії для розв’язування проблемної ситуації; використовує буквену символіку для запису математичних тверджень</w:t>
            </w:r>
          </w:p>
        </w:tc>
      </w:tr>
    </w:tbl>
    <w:p w:rsidR="006A6346" w:rsidRPr="00560526" w:rsidRDefault="006A6346" w:rsidP="00EB23C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24BB" w:rsidRPr="009024BB" w:rsidRDefault="009024BB" w:rsidP="009024BB">
      <w:pPr>
        <w:widowControl w:val="0"/>
        <w:spacing w:line="264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val="uk-UA" w:eastAsia="hi-IN" w:bidi="hi-IN"/>
        </w:rPr>
      </w:pPr>
      <w:bookmarkStart w:id="30" w:name="_TOC_250006"/>
      <w:bookmarkStart w:id="31" w:name="_Toc486538645"/>
      <w:bookmarkEnd w:id="30"/>
    </w:p>
    <w:p w:rsidR="0008274F" w:rsidRPr="00C7287A" w:rsidRDefault="00AB32A2" w:rsidP="009024BB">
      <w:pPr>
        <w:pStyle w:val="2"/>
        <w:spacing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 w:eastAsia="hi-IN" w:bidi="hi-IN"/>
        </w:rPr>
      </w:pPr>
      <w:r w:rsidRPr="00C7287A">
        <w:rPr>
          <w:rFonts w:ascii="Times New Roman" w:hAnsi="Times New Roman" w:cs="Times New Roman"/>
          <w:color w:val="auto"/>
          <w:sz w:val="28"/>
          <w:szCs w:val="28"/>
          <w:lang w:val="uk-UA" w:eastAsia="hi-IN" w:bidi="hi-IN"/>
        </w:rPr>
        <w:t>Природнича освітня галузь</w:t>
      </w:r>
      <w:bookmarkEnd w:id="31"/>
    </w:p>
    <w:p w:rsidR="0008274F" w:rsidRPr="00992911" w:rsidRDefault="0008274F" w:rsidP="00742A6C">
      <w:pPr>
        <w:widowControl w:val="0"/>
        <w:spacing w:line="264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</w:pPr>
    </w:p>
    <w:p w:rsidR="00742A6C" w:rsidRPr="00694B8B" w:rsidRDefault="0008274F" w:rsidP="00742A6C">
      <w:pPr>
        <w:widowControl w:val="0"/>
        <w:ind w:left="851" w:hanging="851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  <w:r w:rsidRPr="00992911"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hi-IN" w:bidi="hi-IN"/>
        </w:rPr>
        <w:t>Мета:</w:t>
      </w:r>
      <w:r w:rsidRPr="0099291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="00742A6C" w:rsidRPr="00694B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формування компетентностей в галузі природничих наук, техніки й технологій, екологічної та інших ключових компетентностей на основі опанування знань, умінь і способів діяльності, розвитку здібностей, які забезпечують успішну взаємодію з природою, формування основ наукового світогляду і критичного мислення, </w:t>
      </w:r>
      <w:r w:rsidR="00742A6C"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становлення відповідальної, безпечної і природоохоронної поведінки учнів у довкіллі на основі усвідомлення принципів сталого розвитку.</w:t>
      </w:r>
    </w:p>
    <w:p w:rsidR="0008274F" w:rsidRPr="006A0A7D" w:rsidRDefault="0008274F" w:rsidP="00742A6C">
      <w:pPr>
        <w:widowControl w:val="0"/>
        <w:spacing w:line="264" w:lineRule="auto"/>
        <w:ind w:left="851" w:hanging="851"/>
        <w:jc w:val="center"/>
        <w:rPr>
          <w:rFonts w:ascii="Times New Roman" w:eastAsia="SimSun" w:hAnsi="Times New Roman" w:cs="Times New Roman"/>
          <w:color w:val="0070C0"/>
          <w:kern w:val="2"/>
          <w:sz w:val="28"/>
          <w:szCs w:val="28"/>
          <w:lang w:val="uk-UA" w:eastAsia="hi-IN" w:bidi="hi-IN"/>
        </w:rPr>
      </w:pPr>
    </w:p>
    <w:p w:rsidR="002163D4" w:rsidRPr="00992911" w:rsidRDefault="002163D4" w:rsidP="009024BB">
      <w:pPr>
        <w:widowControl w:val="0"/>
        <w:spacing w:line="264" w:lineRule="auto"/>
        <w:ind w:left="1134" w:hanging="1134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p w:rsidR="0008274F" w:rsidRPr="00694B8B" w:rsidRDefault="00694B8B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2163D4"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езультати</w:t>
      </w:r>
      <w:r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галузі</w:t>
      </w:r>
      <w:r w:rsidR="002163D4"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:</w:t>
      </w:r>
    </w:p>
    <w:p w:rsidR="0008274F" w:rsidRPr="00E2372A" w:rsidRDefault="009024BB" w:rsidP="009F7481">
      <w:pPr>
        <w:widowControl w:val="0"/>
        <w:spacing w:line="264" w:lineRule="auto"/>
        <w:ind w:right="91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iCs/>
          <w:color w:val="231F20"/>
          <w:sz w:val="28"/>
          <w:szCs w:val="28"/>
          <w:lang w:val="uk-UA" w:eastAsia="ru-RU"/>
        </w:rPr>
        <w:t>Здобувач/здобувачка</w:t>
      </w:r>
      <w:r w:rsidR="0008274F" w:rsidRPr="00E2372A">
        <w:rPr>
          <w:rFonts w:ascii="Times New Roman" w:hAnsi="Times New Roman" w:cs="Times New Roman"/>
          <w:bCs/>
          <w:iCs/>
          <w:color w:val="231F20"/>
          <w:sz w:val="28"/>
          <w:szCs w:val="28"/>
          <w:lang w:val="uk-UA" w:eastAsia="ru-RU"/>
        </w:rPr>
        <w:t xml:space="preserve">: </w:t>
      </w:r>
    </w:p>
    <w:p w:rsidR="0008274F" w:rsidRPr="00694B8B" w:rsidRDefault="0008274F" w:rsidP="006A0A7D">
      <w:pPr>
        <w:widowControl w:val="0"/>
        <w:spacing w:line="264" w:lineRule="auto"/>
        <w:ind w:firstLine="1134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  <w:r w:rsidRPr="00E2372A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1) </w:t>
      </w:r>
      <w:r w:rsidR="001C5C63" w:rsidRPr="00E2372A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відкриває світ природи, набуває</w:t>
      </w:r>
      <w:r w:rsidR="006A0A7D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досвіду її дослідження, шукаює</w:t>
      </w:r>
      <w:r w:rsidR="001C5C63" w:rsidRPr="00E2372A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відповіді на запитання, </w:t>
      </w:r>
      <w:r w:rsidR="006A0A7D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спостерігає, експериментує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</w:t>
      </w:r>
      <w:r w:rsidR="006A0A7D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та моделює, виявляє допитливість та отримує радість від пізнання природи;</w:t>
      </w:r>
    </w:p>
    <w:p w:rsidR="0008274F" w:rsidRPr="00694B8B" w:rsidRDefault="0008274F" w:rsidP="009024BB">
      <w:pPr>
        <w:widowControl w:val="0"/>
        <w:spacing w:line="264" w:lineRule="auto"/>
        <w:ind w:firstLine="1134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2)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</w:t>
      </w:r>
      <w:r w:rsidR="00F1090A"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>опрацьовує та систематизує інформацію природничого змісту, отриману з доступних джерел та представляє її у різних формах;</w:t>
      </w:r>
    </w:p>
    <w:p w:rsidR="0008274F" w:rsidRPr="00694B8B" w:rsidRDefault="0008274F" w:rsidP="009024BB">
      <w:pPr>
        <w:widowControl w:val="0"/>
        <w:spacing w:line="264" w:lineRule="auto"/>
        <w:ind w:firstLine="1134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3) усвідомлює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розмаїття</w:t>
      </w: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природи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,</w:t>
      </w: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взаємозв’яз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ки</w:t>
      </w: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її об’єктів 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та</w:t>
      </w: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явищ,</w:t>
      </w:r>
      <w:r w:rsidR="00C96525"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пояснює роль природничих наук і техніки  в житті людини,</w:t>
      </w: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відповідально діє у природі;</w:t>
      </w:r>
    </w:p>
    <w:p w:rsidR="0008274F" w:rsidRPr="007C4303" w:rsidRDefault="00C96525" w:rsidP="007C4303">
      <w:pPr>
        <w:widowControl w:val="0"/>
        <w:spacing w:line="264" w:lineRule="auto"/>
        <w:ind w:left="284" w:hanging="284"/>
        <w:jc w:val="both"/>
        <w:rPr>
          <w:rFonts w:ascii="Times New Roman" w:hAnsi="Times New Roman"/>
          <w:color w:val="0070C0"/>
          <w:kern w:val="2"/>
          <w:sz w:val="28"/>
          <w:szCs w:val="28"/>
          <w:lang w:val="ru-RU" w:eastAsia="hi-IN" w:bidi="hi-IN"/>
        </w:rPr>
      </w:pPr>
      <w:r w:rsidRPr="006C7D6A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               </w:t>
      </w:r>
      <w:r w:rsidR="0008274F" w:rsidRPr="00980642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4) </w:t>
      </w:r>
      <w:r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критично оцінює факти, поєднує новий досвід з набутим </w:t>
      </w:r>
      <w:r w:rsidR="00694B8B"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раніше </w:t>
      </w:r>
      <w:r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>і</w:t>
      </w:r>
      <w:r w:rsidR="00694B8B"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>,</w:t>
      </w:r>
      <w:r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творчо його використовує для розв’язування проблем природничого характеру.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"/>
        <w:gridCol w:w="46"/>
        <w:gridCol w:w="1983"/>
        <w:gridCol w:w="142"/>
        <w:gridCol w:w="141"/>
        <w:gridCol w:w="2976"/>
        <w:gridCol w:w="143"/>
        <w:gridCol w:w="3403"/>
      </w:tblGrid>
      <w:tr w:rsidR="00463B27" w:rsidRPr="00DE1645" w:rsidTr="007207F0">
        <w:trPr>
          <w:trHeight w:val="35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27" w:rsidRDefault="00463B27" w:rsidP="009F7481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  <w:r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  <w:t>№</w:t>
            </w:r>
          </w:p>
          <w:p w:rsidR="00463B27" w:rsidRPr="00980642" w:rsidRDefault="00463B27" w:rsidP="009F7481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  <w:r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  <w:t>п/п</w:t>
            </w:r>
          </w:p>
        </w:tc>
        <w:tc>
          <w:tcPr>
            <w:tcW w:w="88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27" w:rsidRPr="00463B27" w:rsidRDefault="00F53D4F" w:rsidP="00F53D4F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</w:pP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Обов’язкові</w:t>
            </w:r>
            <w:r w:rsidR="00463B27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результати</w:t>
            </w:r>
            <w:r w:rsidR="00463B27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463B27" w:rsidRPr="00694B8B" w:rsidDel="00AB39A0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C16320" w:rsidRPr="00980642" w:rsidTr="00216335">
        <w:trPr>
          <w:trHeight w:val="147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0" w:rsidRPr="00463B27" w:rsidRDefault="00C16320" w:rsidP="009F7481">
            <w:pPr>
              <w:spacing w:line="264" w:lineRule="auto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</w:p>
        </w:tc>
        <w:tc>
          <w:tcPr>
            <w:tcW w:w="2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0" w:rsidRPr="00694B8B" w:rsidRDefault="00694B8B" w:rsidP="001C5C63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694B8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Загальні результати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0" w:rsidRPr="001C5C63" w:rsidRDefault="00C16320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1C5C63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 кл</w:t>
            </w:r>
            <w:r w:rsidR="001C5C63" w:rsidRPr="001C5C6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20" w:rsidRPr="001C5C63" w:rsidRDefault="00C16320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1C5C63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4 кл</w:t>
            </w:r>
            <w:r w:rsidR="001C5C63" w:rsidRPr="001C5C6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08274F" w:rsidRPr="008618B7" w:rsidTr="00854B3E">
        <w:trPr>
          <w:trHeight w:val="305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37B" w:rsidRPr="009024BB" w:rsidRDefault="00F53D4F" w:rsidP="009024BB">
            <w:pPr>
              <w:widowControl w:val="0"/>
              <w:tabs>
                <w:tab w:val="left" w:pos="2190"/>
              </w:tabs>
              <w:spacing w:line="264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69437B" w:rsidRPr="002169C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69437B" w:rsidRPr="00DE1645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37B" w:rsidRPr="00980642" w:rsidRDefault="0069437B" w:rsidP="005C26E7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1.1</w:t>
            </w:r>
          </w:p>
          <w:p w:rsidR="0069437B" w:rsidRPr="00980642" w:rsidRDefault="0069437B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37B" w:rsidRPr="00D067DC" w:rsidRDefault="007C430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Виявляє і формулює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lastRenderedPageBreak/>
              <w:t>дослідницькі проблеми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303" w:rsidRPr="00694B8B" w:rsidRDefault="007C4303" w:rsidP="007C4303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694B8B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lastRenderedPageBreak/>
              <w:t xml:space="preserve">Обирає у найближчому оточенні те, що йому/їй </w:t>
            </w:r>
            <w:r w:rsidRPr="00694B8B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lastRenderedPageBreak/>
              <w:t xml:space="preserve">цікаво дослідити  </w:t>
            </w:r>
          </w:p>
          <w:p w:rsidR="0069437B" w:rsidRPr="007C4303" w:rsidRDefault="0069437B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37B" w:rsidRPr="009024BB" w:rsidRDefault="007C430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lastRenderedPageBreak/>
              <w:t>Обирає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 довкіллі або із запропонованих запитань 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lastRenderedPageBreak/>
              <w:t>такі проблеми, які можна розв’язати дослідницьким способом</w:t>
            </w:r>
          </w:p>
        </w:tc>
      </w:tr>
      <w:tr w:rsidR="0069437B" w:rsidRPr="00DE1645" w:rsidTr="00C16320">
        <w:trPr>
          <w:trHeight w:val="576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437B" w:rsidRPr="00980642" w:rsidRDefault="0069437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lastRenderedPageBreak/>
              <w:t>1.2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37B" w:rsidRPr="007C4303" w:rsidRDefault="007C4303" w:rsidP="007C4303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7C430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Визначає</w:t>
            </w:r>
            <w:r w:rsidR="0069437B" w:rsidRPr="007C430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мету</w:t>
            </w:r>
            <w:r w:rsidRPr="007C430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</w:t>
            </w: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дослідження і висуває гипотезу</w:t>
            </w:r>
            <w:r w:rsidR="0069437B"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37B" w:rsidRPr="009024BB" w:rsidRDefault="007C4303" w:rsidP="00694B8B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Обирає та пояснює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дії для спостережень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 досліджень об’єктів довкілля; </w:t>
            </w:r>
            <w:r w:rsidR="00673923" w:rsidRPr="00694B8B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припускає можливі результати спостережень/дослідів</w:t>
            </w:r>
            <w:r w:rsidR="00673923" w:rsidRPr="00673923">
              <w:rPr>
                <w:rFonts w:ascii="Times New Roman" w:hAnsi="Times New Roman"/>
                <w:color w:val="0070C0"/>
                <w:kern w:val="2"/>
                <w:sz w:val="28"/>
                <w:szCs w:val="28"/>
                <w:lang w:val="ru-RU" w:bidi="hi-IN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37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Визначає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мету </w:t>
            </w:r>
            <w:r w:rsidR="002B03F0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простих 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спостережень і дослідів;</w:t>
            </w:r>
          </w:p>
          <w:p w:rsidR="0069437B" w:rsidRPr="00D067DC" w:rsidRDefault="009024BB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</w:t>
            </w:r>
            <w:r w:rsidR="006739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рипускає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можливі результати спостережень/ дослідів</w:t>
            </w:r>
          </w:p>
        </w:tc>
      </w:tr>
      <w:tr w:rsidR="0069437B" w:rsidRPr="00980642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437B" w:rsidRPr="00980642" w:rsidRDefault="0069437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1.3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37B" w:rsidRPr="00D067DC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Планує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дослідження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37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Пропонує/обирає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послідовність кроків у спостереженні/ експерименті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37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Визначає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послідовність крокі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 у спостереженні/ експерименті;</w:t>
            </w:r>
          </w:p>
          <w:p w:rsidR="0069437B" w:rsidRPr="00D067DC" w:rsidRDefault="009024BB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</w:t>
            </w:r>
            <w:r w:rsidR="006739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бирає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необхідні умови дослідження</w:t>
            </w:r>
          </w:p>
        </w:tc>
      </w:tr>
      <w:tr w:rsidR="0069437B" w:rsidRPr="00DE1645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437B" w:rsidRPr="00980642" w:rsidRDefault="0069437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1.4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37B" w:rsidRPr="00D067DC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Спостерігає, експериментує, моделює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37B" w:rsidRPr="009024BB" w:rsidRDefault="00673923" w:rsidP="00673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Спостерігає</w:t>
            </w:r>
            <w:r w:rsidR="00CF0489" w:rsidRPr="00FA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обраними природними явищами та об’єктами</w:t>
            </w:r>
            <w:r w:rsidR="00CF0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CF0489" w:rsidRPr="00FA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0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CF0489" w:rsidRPr="00FA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кспериментую за допомогою органів</w:t>
            </w:r>
            <w:r w:rsidR="009024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чуття та найпростіших приладів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6A5" w:rsidRPr="00673923" w:rsidRDefault="00673923" w:rsidP="00BE46A5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Спостерігає</w:t>
            </w:r>
            <w:r w:rsidR="00BE46A5" w:rsidRPr="00FA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обраними або запропонованими природними яви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щами та об’єктами, експериментує</w:t>
            </w:r>
            <w:r w:rsidR="00BE46A5" w:rsidRPr="00FA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моделює їх</w:t>
            </w:r>
          </w:p>
          <w:p w:rsidR="0069437B" w:rsidRPr="00D067DC" w:rsidRDefault="0069437B" w:rsidP="00BE46A5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</w:tr>
      <w:tr w:rsidR="0069437B" w:rsidRPr="00DE1645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437B" w:rsidRPr="00980642" w:rsidRDefault="0069437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val="uk-UA" w:eastAsia="ja-JP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1.5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437B" w:rsidRPr="00D067DC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Аналізує й обґрунтовує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результати досліджень, ф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ормулює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висновки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37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Описує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що нового я дізнався\дізналася, спостерігаючи та експериментуючи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37B" w:rsidRPr="009024BB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Знаходить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зв’язки 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між об’єктами і явищами природи; 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обить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висновки із спостережень 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та дослідів разом з учи- телем/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учителькою або самостійно</w:t>
            </w:r>
          </w:p>
        </w:tc>
      </w:tr>
      <w:tr w:rsidR="0069437B" w:rsidRPr="00DE1645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37B" w:rsidRPr="0069437B" w:rsidRDefault="0069437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ja-JP" w:bidi="hi-IN"/>
              </w:rPr>
              <w:t>1.6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37B" w:rsidRPr="00D067DC" w:rsidRDefault="00694B8B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Здійснює самоаналіз дослід</w:t>
            </w:r>
            <w:r w:rsidR="00673923"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ницької діяльності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37B" w:rsidRPr="009024BB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Описує та пояснює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те, про що дізнався/ -лася;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радіючи пізнанню нового, розуміє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що помилки – невід’ємна частина пізнання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37B" w:rsidRPr="00D067DC" w:rsidRDefault="00673923" w:rsidP="00694B8B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Визначає чинники успіху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</w:t>
            </w:r>
            <w:r w:rsidR="00694B8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аналізує помилки,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які виник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ають під час дослідження, змінює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умови чи послідовність кроків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694B8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у дослідженні</w:t>
            </w:r>
          </w:p>
        </w:tc>
      </w:tr>
      <w:tr w:rsidR="0008274F" w:rsidRPr="008618B7" w:rsidTr="00854B3E">
        <w:trPr>
          <w:trHeight w:val="169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FCB" w:rsidRPr="00D067DC" w:rsidRDefault="00BB7C68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до </w:t>
            </w: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пункту</w:t>
            </w:r>
            <w:r w:rsidR="00C80FCB" w:rsidRPr="002169C9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2</w:t>
            </w:r>
          </w:p>
        </w:tc>
      </w:tr>
      <w:tr w:rsidR="00C80FCB" w:rsidRPr="00DE1645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0FCB" w:rsidRPr="00980642" w:rsidRDefault="00C80FC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2.1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DF6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Знаходить</w:t>
            </w:r>
            <w:r w:rsidR="004E6DF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формацію та систематизує</w:t>
            </w:r>
            <w:r w:rsidR="004E6DF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її</w:t>
            </w:r>
          </w:p>
          <w:p w:rsidR="00C80FCB" w:rsidRPr="00D067DC" w:rsidRDefault="00C80FCB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FC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Знаходить</w:t>
            </w:r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інформацію на запропоновану тему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FC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Знаходить, систематизує</w:t>
            </w:r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(за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планом) інформацію про довкілля;</w:t>
            </w:r>
          </w:p>
          <w:p w:rsidR="00C80FCB" w:rsidRPr="009024BB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використовує</w:t>
            </w:r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технічні прилади і пристрої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для пошуку інформації</w:t>
            </w:r>
          </w:p>
        </w:tc>
      </w:tr>
      <w:tr w:rsidR="00C80FCB" w:rsidRPr="00DE1645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0FCB" w:rsidRPr="00980642" w:rsidRDefault="00C80FC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lastRenderedPageBreak/>
              <w:t>2.2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0FCB" w:rsidRPr="00D067DC" w:rsidRDefault="00673923" w:rsidP="004E6DF6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Перетворює</w:t>
            </w:r>
            <w:r w:rsidR="004E6DF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інформацію з однієї форми в іншу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FCB" w:rsidRPr="00D067DC" w:rsidRDefault="00673923" w:rsidP="004E6DF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Зображує</w:t>
            </w:r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інформацію про довк</w:t>
            </w:r>
            <w:r w:rsidR="00EB668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ілля у вигляді малюнка, таблиці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7DC" w:rsidRPr="009024BB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Представляє</w:t>
            </w:r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інформацію у вигляді малюнка, схеми, графіка, текс</w:t>
            </w:r>
            <w:r w:rsidR="00EB668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ту, презентації тощо</w:t>
            </w:r>
          </w:p>
        </w:tc>
      </w:tr>
      <w:tr w:rsidR="0008274F" w:rsidRPr="008618B7" w:rsidTr="00854B3E">
        <w:trPr>
          <w:trHeight w:val="181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74F" w:rsidRPr="00D067DC" w:rsidRDefault="00673923" w:rsidP="009024BB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до </w:t>
            </w: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пункту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3</w:t>
            </w:r>
          </w:p>
        </w:tc>
      </w:tr>
      <w:tr w:rsidR="00780812" w:rsidRPr="00DE1645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0812" w:rsidRPr="0098064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 xml:space="preserve">3.1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812" w:rsidRPr="00D067DC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Виявляє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заємозв’язки у природі та зважає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на них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4133" w:rsidRPr="009024BB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Виявляє та описує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оче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видні зв’язки у природі; пояснює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чому необхідно їх враховувати у життєдіяльності людини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812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Діє у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природі з урахуванням взаємозв’язків між об’єктами живої і неживої природи</w:t>
            </w:r>
          </w:p>
        </w:tc>
      </w:tr>
      <w:tr w:rsidR="00780812" w:rsidRPr="00DE1645" w:rsidTr="00C16320">
        <w:trPr>
          <w:trHeight w:val="1102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0812" w:rsidRPr="0098064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3.2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812" w:rsidRPr="00D067DC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Діє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 довкіллі, розуміючи наслідки власної поведінки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812" w:rsidRPr="00D067DC" w:rsidRDefault="00A417AF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</w:t>
            </w:r>
            <w:r w:rsidR="006739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бає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про чистоту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довкілля</w:t>
            </w:r>
            <w:r w:rsidR="006739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доглядає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за рослинами і тваринами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812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Встановлює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8F3AD1" w:rsidRPr="008F3AD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зв’язки</w:t>
            </w:r>
            <w:r w:rsidR="00780812" w:rsidRPr="008F3AD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між діяльністю людини і станом довкілля</w:t>
            </w:r>
            <w:r w:rsidR="004E6DF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;</w:t>
            </w:r>
          </w:p>
          <w:p w:rsidR="00044133" w:rsidRPr="00D067DC" w:rsidRDefault="004E6DF6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</w:t>
            </w:r>
            <w:r w:rsidR="006E07A5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кладає</w:t>
            </w:r>
            <w:r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правил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а</w:t>
            </w:r>
            <w:r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</w:t>
            </w:r>
            <w:r w:rsidR="00EB1C9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оведінки в довкіллі і дотримується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їх</w:t>
            </w:r>
          </w:p>
        </w:tc>
      </w:tr>
      <w:tr w:rsidR="00780812" w:rsidRPr="00DE1645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0812" w:rsidRPr="0098064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3.3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812" w:rsidRPr="00D067DC" w:rsidRDefault="00EB1C96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Використовує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наукові надбання для вирішення проблем</w:t>
            </w:r>
          </w:p>
          <w:p w:rsidR="00780812" w:rsidRPr="00D067DC" w:rsidRDefault="00780812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812" w:rsidRPr="00D067DC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Наводить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приклади використання винаходів людства в побуті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812" w:rsidRPr="009024BB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Пояснює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значущість і наводжу приклади використання винаходів людства для вирішення проблем у життєвих ситуаціях</w:t>
            </w:r>
          </w:p>
        </w:tc>
      </w:tr>
      <w:tr w:rsidR="00780812" w:rsidRPr="00DE1645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0812" w:rsidRPr="0078081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ja-JP" w:bidi="hi-IN"/>
              </w:rPr>
              <w:t>3.4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476" w:rsidRPr="00D067DC" w:rsidRDefault="00780812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Відповідально та ощадлив</w:t>
            </w:r>
            <w:r w:rsidR="00EB1C9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 використовує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природні ресурси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812" w:rsidRPr="00D067DC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Пояснює</w:t>
            </w:r>
            <w:r w:rsidR="008F3AD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чому потрібно берегти природні ресурси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і намагається</w:t>
            </w:r>
            <w:r w:rsidR="008921B9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це робити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812" w:rsidRPr="00D067DC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Визначає</w:t>
            </w:r>
            <w:r w:rsidR="00BF23A8" w:rsidRP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приблизні витрати</w:t>
            </w:r>
            <w:r w:rsidR="00AF21CD" w:rsidRP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природн</w:t>
            </w:r>
            <w:r w:rsidR="00BF23A8" w:rsidRP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их</w:t>
            </w:r>
            <w:r w:rsidR="00AF21CD" w:rsidRP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ресурс</w:t>
            </w:r>
            <w:r w:rsidR="00BF23A8" w:rsidRP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ів</w:t>
            </w:r>
            <w:r w:rsidR="00AF21C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, </w:t>
            </w:r>
            <w:r w:rsid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що використовуються 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родині, пропонує</w:t>
            </w:r>
            <w:r w:rsid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ідеї, як зменшити ці витрати</w:t>
            </w:r>
          </w:p>
        </w:tc>
      </w:tr>
      <w:tr w:rsidR="0008274F" w:rsidRPr="008618B7" w:rsidTr="00854B3E">
        <w:trPr>
          <w:trHeight w:val="219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74F" w:rsidRPr="00EB5D33" w:rsidRDefault="00EB1C96" w:rsidP="00EB5D3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EB5D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4</w:t>
            </w:r>
          </w:p>
        </w:tc>
      </w:tr>
      <w:tr w:rsidR="00780812" w:rsidRPr="00DE1645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0812" w:rsidRPr="0098064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 xml:space="preserve">4.1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67DC" w:rsidRPr="00F26AA6" w:rsidRDefault="00EB1C96" w:rsidP="00EB1C96">
            <w:pPr>
              <w:widowControl w:val="0"/>
              <w:spacing w:line="264" w:lineRule="auto"/>
              <w:ind w:left="-109" w:firstLine="109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Ідентифікує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проблему </w:t>
            </w:r>
            <w:r w:rsidRPr="00DB58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через </w:t>
            </w:r>
            <w:r w:rsidRPr="00DB58B0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c</w:t>
            </w:r>
            <w:r w:rsidRPr="00DB58B0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піввідн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есенн</w:t>
            </w:r>
            <w:r w:rsidRPr="00DB58B0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я нових фактів із попереднім досвідом 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812" w:rsidRPr="00F26AA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Розрізняє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981FD6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проблеми в довкіллі</w:t>
            </w:r>
            <w:r w:rsidR="00EB668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пов</w:t>
            </w:r>
            <w:r w:rsidR="00EB668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ʹ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язані з діяльністю людини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812" w:rsidRPr="00F26AA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Пояснює важливість того, що  вивчає, для власного життя, розрізняє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 ньому головне і другорядне</w:t>
            </w:r>
          </w:p>
        </w:tc>
      </w:tr>
      <w:tr w:rsidR="00780812" w:rsidRPr="00DE1645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0812" w:rsidRPr="00980642" w:rsidRDefault="00780812" w:rsidP="005C26E7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4.2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812" w:rsidRPr="00F26AA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Критично оцінює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проблему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812" w:rsidRPr="00F26AA6" w:rsidRDefault="00EB1C96" w:rsidP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Розуміє проблему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Pr="00694B8B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з якою стикнувся/-лася; розмірковує, що йому/їй відомо про цю проблему, як її вирішити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812" w:rsidRPr="00F26AA6" w:rsidRDefault="00780812" w:rsidP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Визнача</w:t>
            </w:r>
            <w:r w:rsidR="00EB1C9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є</w:t>
            </w:r>
            <w:r w:rsidR="00981FD6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відоме 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</w:t>
            </w:r>
            <w:r w:rsidR="00981FD6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невідоме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у проблемі</w:t>
            </w:r>
            <w:r w:rsidR="00981FD6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, </w:t>
            </w:r>
            <w:r w:rsidR="00EB1C96"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висловлює докази правильності суджень</w:t>
            </w:r>
          </w:p>
        </w:tc>
      </w:tr>
      <w:tr w:rsidR="00780812" w:rsidRPr="00DE1645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0812" w:rsidRPr="00980642" w:rsidRDefault="00780812" w:rsidP="005C26E7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lastRenderedPageBreak/>
              <w:t>4.3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812" w:rsidRPr="00EB1C9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Групує</w:t>
            </w:r>
            <w:r w:rsidRPr="00EB1C9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</w:t>
            </w:r>
            <w:r w:rsidRPr="00EB1C9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класифікує</w:t>
            </w:r>
            <w:r w:rsidR="00780812" w:rsidRPr="00EB1C9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об</w:t>
            </w:r>
            <w:r w:rsidR="00780812" w:rsidRPr="00EB1C9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’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єкти</w:t>
            </w:r>
            <w:r w:rsidR="00780812" w:rsidRPr="00EB1C9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довкілля</w:t>
            </w:r>
          </w:p>
          <w:p w:rsidR="00D067DC" w:rsidRPr="00EB1C96" w:rsidRDefault="00D067DC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1FD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Знаходить</w:t>
            </w:r>
            <w:r w:rsidR="00981FD6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спільні і відмінні ознаки об’єктів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;</w:t>
            </w:r>
          </w:p>
          <w:p w:rsidR="00780812" w:rsidRPr="00F26AA6" w:rsidRDefault="00981FD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г</w:t>
            </w:r>
            <w:r w:rsidR="00EB1C9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рупує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об’єкти довкілля за однією або кількома ознаками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812" w:rsidRPr="00F26AA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Класифікує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об’єкти довкілля за кількома ознаками та властивостями</w:t>
            </w:r>
          </w:p>
        </w:tc>
      </w:tr>
      <w:tr w:rsidR="00780812" w:rsidRPr="00DE1645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0812" w:rsidRPr="0098064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 xml:space="preserve">4.4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31C3" w:rsidRPr="00A35D22" w:rsidRDefault="00A35D22" w:rsidP="00A35D22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Г</w:t>
            </w:r>
            <w:r w:rsidR="00EB1C9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енерує</w:t>
            </w:r>
            <w:r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нові ідеї для розв’язання проблеми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D22" w:rsidRDefault="00EB1C96" w:rsidP="009F7481">
            <w:pPr>
              <w:pStyle w:val="af7"/>
              <w:jc w:val="both"/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</w:pPr>
            <w:r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  <w:t>Пропонує</w:t>
            </w:r>
            <w:r w:rsidR="00A35D22"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  <w:t xml:space="preserve"> різні способи використання об’єктів довкілля</w:t>
            </w:r>
          </w:p>
          <w:p w:rsidR="00780812" w:rsidRPr="00EB5D33" w:rsidRDefault="00780812" w:rsidP="009F7481">
            <w:pPr>
              <w:pStyle w:val="af7"/>
              <w:jc w:val="both"/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812" w:rsidRPr="00F26AA6" w:rsidRDefault="00EB1C96" w:rsidP="009F7481">
            <w:pPr>
              <w:pStyle w:val="af7"/>
              <w:jc w:val="both"/>
              <w:rPr>
                <w:rFonts w:ascii="Times New Roman" w:eastAsiaTheme="minorHAnsi" w:hAnsi="Times New Roman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  <w:t>Пропонує</w:t>
            </w:r>
            <w:r w:rsidR="00A35D22"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  <w:t xml:space="preserve"> власний спосіб розв’язання</w:t>
            </w:r>
            <w:r w:rsidR="00A35D22" w:rsidRPr="00F26AA6">
              <w:rPr>
                <w:rFonts w:ascii="Times New Roman" w:eastAsiaTheme="minorHAnsi" w:hAnsi="Times New Roman"/>
                <w:kern w:val="2"/>
                <w:sz w:val="28"/>
                <w:szCs w:val="28"/>
                <w:lang w:eastAsia="en-US" w:bidi="hi-IN"/>
              </w:rPr>
              <w:t xml:space="preserve"> </w:t>
            </w:r>
            <w:r w:rsidR="00A35D22"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  <w:t xml:space="preserve">обраної або запропонованої </w:t>
            </w:r>
            <w:r w:rsidR="00A35D22" w:rsidRPr="00F26AA6">
              <w:rPr>
                <w:rFonts w:ascii="Times New Roman" w:eastAsiaTheme="minorHAnsi" w:hAnsi="Times New Roman"/>
                <w:kern w:val="2"/>
                <w:sz w:val="28"/>
                <w:szCs w:val="28"/>
                <w:lang w:eastAsia="en-US" w:bidi="hi-IN"/>
              </w:rPr>
              <w:t>проблеми</w:t>
            </w:r>
          </w:p>
        </w:tc>
      </w:tr>
    </w:tbl>
    <w:p w:rsidR="00EB5D33" w:rsidRDefault="00EB5D33" w:rsidP="00EB5D33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bookmarkStart w:id="32" w:name="_Toc486538646"/>
    </w:p>
    <w:p w:rsidR="005D602C" w:rsidRDefault="005D602C" w:rsidP="00EB1C96">
      <w:pPr>
        <w:widowControl w:val="0"/>
        <w:spacing w:line="264" w:lineRule="auto"/>
        <w:rPr>
          <w:rFonts w:ascii="Times New Roman" w:hAnsi="Times New Roman" w:cs="Times New Roman"/>
          <w:sz w:val="28"/>
          <w:szCs w:val="28"/>
          <w:lang w:val="ru-RU" w:bidi="hi-IN"/>
        </w:rPr>
      </w:pPr>
    </w:p>
    <w:p w:rsidR="0008274F" w:rsidRPr="00EB5D33" w:rsidRDefault="00AB32A2" w:rsidP="00EB5D33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r w:rsidRPr="00C7287A">
        <w:rPr>
          <w:rFonts w:ascii="Times New Roman" w:hAnsi="Times New Roman" w:cs="Times New Roman"/>
          <w:sz w:val="28"/>
          <w:szCs w:val="28"/>
          <w:lang w:val="ru-RU" w:bidi="hi-IN"/>
        </w:rPr>
        <w:t>Технологічна освітня галузь</w:t>
      </w:r>
      <w:bookmarkEnd w:id="32"/>
    </w:p>
    <w:p w:rsidR="0008274F" w:rsidRPr="00980642" w:rsidRDefault="0008274F" w:rsidP="009F7481">
      <w:pPr>
        <w:widowControl w:val="0"/>
        <w:spacing w:line="264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 w:bidi="hi-IN"/>
        </w:rPr>
      </w:pPr>
    </w:p>
    <w:p w:rsidR="0008274F" w:rsidRPr="00980642" w:rsidRDefault="0008274F" w:rsidP="0097603F">
      <w:pPr>
        <w:widowControl w:val="0"/>
        <w:ind w:left="993" w:hanging="993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b/>
          <w:kern w:val="2"/>
          <w:sz w:val="28"/>
          <w:szCs w:val="28"/>
          <w:lang w:val="ru-RU" w:bidi="hi-IN"/>
        </w:rPr>
        <w:t>Мета:</w:t>
      </w:r>
      <w:r w:rsidR="00EB5D33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формування </w:t>
      </w:r>
      <w:r w:rsidR="0097603F" w:rsidRPr="00694B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компетентностей в галузі техніки й технологій, та інших ключових компетентностей; 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здатності до </w:t>
      </w:r>
      <w:r w:rsidRPr="00980642">
        <w:rPr>
          <w:rFonts w:ascii="Times New Roman" w:hAnsi="Times New Roman" w:cs="Times New Roman"/>
          <w:color w:val="231F20"/>
          <w:kern w:val="2"/>
          <w:sz w:val="28"/>
          <w:szCs w:val="28"/>
          <w:lang w:val="ru-RU" w:bidi="hi-IN"/>
        </w:rPr>
        <w:t>зміни навколишнього світу засобами сучасних технологій без шкоди для середовища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, до використання технологій для власної самореалізації, культурного й національного самовияву.</w:t>
      </w:r>
    </w:p>
    <w:p w:rsidR="0008274F" w:rsidRPr="00980642" w:rsidRDefault="0008274F" w:rsidP="009F7481">
      <w:pPr>
        <w:widowControl w:val="0"/>
        <w:spacing w:line="264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</w:p>
    <w:p w:rsidR="0008274F" w:rsidRPr="00694B8B" w:rsidRDefault="00694B8B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результати галузі:</w:t>
      </w:r>
    </w:p>
    <w:p w:rsidR="0008274F" w:rsidRPr="005D602C" w:rsidRDefault="00EB5D33" w:rsidP="009F7481">
      <w:pPr>
        <w:widowControl w:val="0"/>
        <w:spacing w:line="264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bidi="hi-IN"/>
        </w:rPr>
      </w:pP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bidi="hi-IN"/>
        </w:rPr>
        <w:t>Здобувач</w:t>
      </w: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bidi="hi-IN"/>
        </w:rPr>
        <w:t>/</w:t>
      </w: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bidi="hi-IN"/>
        </w:rPr>
        <w:t>здобувачка:</w:t>
      </w:r>
    </w:p>
    <w:p w:rsidR="0008274F" w:rsidRPr="005D602C" w:rsidRDefault="0008274F" w:rsidP="00EB5D33">
      <w:pPr>
        <w:widowControl w:val="0"/>
        <w:numPr>
          <w:ilvl w:val="0"/>
          <w:numId w:val="35"/>
        </w:numPr>
        <w:suppressAutoHyphens/>
        <w:spacing w:line="264" w:lineRule="auto"/>
        <w:ind w:left="284"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</w:pP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>створює виріб від творчого задуму до його втілення в готовий результат;</w:t>
      </w:r>
    </w:p>
    <w:p w:rsidR="0008274F" w:rsidRPr="005D602C" w:rsidRDefault="0008274F" w:rsidP="00EB5D33">
      <w:pPr>
        <w:widowControl w:val="0"/>
        <w:numPr>
          <w:ilvl w:val="0"/>
          <w:numId w:val="35"/>
        </w:numPr>
        <w:suppressAutoHyphens/>
        <w:spacing w:line="264" w:lineRule="auto"/>
        <w:ind w:left="284"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</w:pP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дбає про </w:t>
      </w:r>
      <w:r w:rsidR="00642A0F"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>власний</w:t>
      </w: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 побут, задоволення власних потреб та потреб тих, хто його/ її оточує;</w:t>
      </w:r>
    </w:p>
    <w:p w:rsidR="0008274F" w:rsidRPr="005D602C" w:rsidRDefault="0008274F" w:rsidP="00EB5D33">
      <w:pPr>
        <w:widowControl w:val="0"/>
        <w:numPr>
          <w:ilvl w:val="0"/>
          <w:numId w:val="35"/>
        </w:numPr>
        <w:suppressAutoHyphens/>
        <w:spacing w:line="264" w:lineRule="auto"/>
        <w:ind w:left="284"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</w:pP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>ефективно використовує природні матеріали, турбуючись про навколишнє середовище;</w:t>
      </w:r>
    </w:p>
    <w:p w:rsidR="0008274F" w:rsidRPr="005D602C" w:rsidRDefault="0008274F" w:rsidP="009F7481">
      <w:pPr>
        <w:widowControl w:val="0"/>
        <w:numPr>
          <w:ilvl w:val="0"/>
          <w:numId w:val="35"/>
        </w:numPr>
        <w:suppressAutoHyphens/>
        <w:spacing w:line="264" w:lineRule="auto"/>
        <w:ind w:left="284"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</w:pP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>практикує і творчо застосовує традиційні й сучасні ремесла.</w:t>
      </w:r>
    </w:p>
    <w:tbl>
      <w:tblPr>
        <w:tblW w:w="9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97"/>
        <w:gridCol w:w="45"/>
        <w:gridCol w:w="1984"/>
        <w:gridCol w:w="142"/>
        <w:gridCol w:w="3117"/>
        <w:gridCol w:w="142"/>
        <w:gridCol w:w="3355"/>
      </w:tblGrid>
      <w:tr w:rsidR="00B244A1" w:rsidRPr="00DE1645" w:rsidTr="00ED72A6">
        <w:trPr>
          <w:trHeight w:val="351"/>
        </w:trPr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A1" w:rsidRPr="005D602C" w:rsidRDefault="00EB5D33" w:rsidP="009F7481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  <w:r w:rsidRPr="005D602C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  <w:t>№</w:t>
            </w:r>
          </w:p>
          <w:p w:rsidR="00EB5D33" w:rsidRPr="005D602C" w:rsidRDefault="00EB5D33" w:rsidP="009F7481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  <w:r w:rsidRPr="005D602C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  <w:t>п/п</w:t>
            </w:r>
          </w:p>
          <w:p w:rsidR="00B244A1" w:rsidRPr="005D602C" w:rsidRDefault="00B244A1" w:rsidP="009F7481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4A1" w:rsidRPr="005D602C" w:rsidRDefault="0097603F" w:rsidP="0097603F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</w:pP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Обов’язкові</w:t>
            </w:r>
            <w:r w:rsidR="00B244A1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результати</w:t>
            </w:r>
            <w:r w:rsidR="00B244A1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B244A1" w:rsidRPr="00694B8B" w:rsidDel="00AB39A0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A417AF" w:rsidRPr="005D602C" w:rsidTr="00A417AF">
        <w:trPr>
          <w:trHeight w:val="147"/>
        </w:trPr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AF" w:rsidRPr="005D602C" w:rsidRDefault="00A417AF" w:rsidP="009F7481">
            <w:pPr>
              <w:spacing w:line="264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A417AF" w:rsidRPr="0050488D" w:rsidRDefault="0050488D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 w:rsidRPr="0050488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Загальні результати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A417AF" w:rsidRPr="005D602C" w:rsidRDefault="00A417AF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2 кл</w:t>
            </w:r>
            <w:r w:rsidR="00B244A1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417AF" w:rsidRPr="005D602C" w:rsidRDefault="00A417AF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4 кл</w:t>
            </w:r>
            <w:r w:rsidR="00B244A1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08274F" w:rsidRPr="005D602C" w:rsidTr="00594504">
        <w:trPr>
          <w:trHeight w:val="315"/>
        </w:trPr>
        <w:tc>
          <w:tcPr>
            <w:tcW w:w="9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6" w:rsidRPr="005D602C" w:rsidRDefault="00D43BF9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пункту </w:t>
            </w:r>
            <w:r w:rsidR="00367436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3D2933" w:rsidRPr="00DE1645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3" w:rsidRPr="005D602C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Планує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власну діяльність із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виготовлення</w:t>
            </w:r>
            <w:r w:rsidR="0043059E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виробу</w:t>
            </w:r>
          </w:p>
          <w:p w:rsidR="003D2933" w:rsidRPr="005D602C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3" w:rsidRPr="005D602C" w:rsidRDefault="003D2933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Із</w:t>
            </w: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допомогою дорослих</w:t>
            </w: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самостійно </w:t>
            </w:r>
            <w:r w:rsidR="00D4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планує</w:t>
            </w: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власну діяльність</w:t>
            </w: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із виготовлення виробу</w:t>
            </w:r>
            <w:r w:rsidR="00D4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прогнозує</w:t>
            </w:r>
          </w:p>
          <w:p w:rsidR="003D2933" w:rsidRPr="005D602C" w:rsidRDefault="003D293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кінцевий</w:t>
            </w: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Обирає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об’єкт праці та про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гнозує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кінцевий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результат власної діяльності</w:t>
            </w:r>
            <w:r w:rsidR="00E30D95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30D95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амостійно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планує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послідовність технологічних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операцій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під час виготовлення виробу</w:t>
            </w:r>
          </w:p>
        </w:tc>
      </w:tr>
      <w:tr w:rsidR="003D2933" w:rsidRPr="00DE1645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3" w:rsidRPr="005D602C" w:rsidRDefault="003D2933" w:rsidP="009F7481">
            <w:pPr>
              <w:widowControl w:val="0"/>
              <w:spacing w:line="264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Читає і розробляє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графічні зображення</w:t>
            </w:r>
          </w:p>
          <w:p w:rsidR="003D2933" w:rsidRPr="005D602C" w:rsidRDefault="003D2933" w:rsidP="009F7481">
            <w:pPr>
              <w:widowControl w:val="0"/>
              <w:spacing w:line="264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Читає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налізує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графічні зображення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із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допомогою дорослих та керується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ними у процесі</w:t>
            </w:r>
          </w:p>
          <w:p w:rsidR="003D2933" w:rsidRPr="005D602C" w:rsidRDefault="003D293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3" w:rsidRPr="005D602C" w:rsidRDefault="00D43BF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Читає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аналізує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графічні зображення</w:t>
            </w:r>
            <w:r w:rsidR="00E30D95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30D95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иконує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прості геометричні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зображення та керуєть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ся ними у процесі роботи</w:t>
            </w:r>
          </w:p>
        </w:tc>
      </w:tr>
      <w:tr w:rsidR="003D2933" w:rsidRPr="00DE1645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3" w:rsidRPr="005D602C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lastRenderedPageBreak/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3" w:rsidRPr="005D602C" w:rsidRDefault="00D43BF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Добирає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матеріали і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технології для виготовлення виробу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3" w:rsidRPr="005D602C" w:rsidRDefault="005E03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допомогою дорослих або самостійно д</w:t>
            </w:r>
            <w:r w:rsidR="00D4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обирає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конструкційні матеріали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 технології для виготовлення виробу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3" w:rsidRPr="005D602C" w:rsidRDefault="00D43BF9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Самостійно добирає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матеріали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технології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для виготовлення виробу</w:t>
            </w:r>
          </w:p>
        </w:tc>
      </w:tr>
      <w:tr w:rsidR="003D2933" w:rsidRPr="00DE1645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3" w:rsidRPr="00980642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Моделює, конструює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</w:t>
            </w:r>
            <w:r w:rsidR="0043059E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виготовляє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виріб</w:t>
            </w:r>
          </w:p>
          <w:p w:rsidR="003D2933" w:rsidRPr="005D602C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Моделює, конструює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виготовляє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виріб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із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готових елементів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із допомогою дорослих</w:t>
            </w:r>
            <w:r w:rsidR="003E1F47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3D2933" w:rsidRPr="005D602C" w:rsidRDefault="003E1F47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="00D4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иготовляє та оздоблює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виріб із допомогою дорослих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Моделює, конструює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виготовляє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виріб із готових елементів</w:t>
            </w:r>
            <w:r w:rsidR="003E1F47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3D2933" w:rsidRPr="005D602C" w:rsidRDefault="003E1F47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="00D4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иготовляє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</w:t>
            </w:r>
          </w:p>
          <w:p w:rsidR="003D2933" w:rsidRPr="005D602C" w:rsidRDefault="00D43BF9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оздоблює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виріб 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омими йому/їй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технологіями</w:t>
            </w:r>
          </w:p>
        </w:tc>
      </w:tr>
      <w:tr w:rsidR="003D2933" w:rsidRPr="00DE1645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3" w:rsidRPr="00980642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3" w:rsidRPr="005D602C" w:rsidRDefault="00F45F4B" w:rsidP="00EB5D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Оцінює та представляє</w:t>
            </w:r>
            <w:r w:rsidR="0043059E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результати власної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або</w:t>
            </w:r>
            <w:r w:rsidR="0043059E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колективної діяльності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3" w:rsidRPr="005D602C" w:rsidRDefault="00F45F4B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Оцінює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редставляє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результати власної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або колективної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діяльності з допомогою дорослих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33" w:rsidRPr="005D602C" w:rsidRDefault="00F45F4B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Представляє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одержаний результат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власної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колективної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діяльност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намагаєть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ся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оцін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ити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його</w:t>
            </w:r>
          </w:p>
        </w:tc>
      </w:tr>
      <w:tr w:rsidR="0008274F" w:rsidRPr="00AF55F9" w:rsidTr="00594504">
        <w:tc>
          <w:tcPr>
            <w:tcW w:w="9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6" w:rsidRPr="00EB5D33" w:rsidRDefault="00F45F4B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367436" w:rsidRPr="00A5690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2</w:t>
            </w:r>
          </w:p>
        </w:tc>
      </w:tr>
      <w:tr w:rsidR="00C12097" w:rsidRPr="00DE1645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97" w:rsidRPr="00980642" w:rsidRDefault="00C12097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97" w:rsidRPr="00EB5D33" w:rsidRDefault="00F45F4B" w:rsidP="00F45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Застосовує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технологічні операції традиційних та сучасних ремесел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97" w:rsidRPr="005E03B4" w:rsidRDefault="00F45F4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red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Виконує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прості технологічні операції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традиційних та сучасних ремесел і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допомогою дорослих або самостійно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97" w:rsidRDefault="00F45F4B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Самостійно виконує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прості технологічні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перації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традиційних та сучасних ремесел</w:t>
            </w:r>
          </w:p>
          <w:p w:rsidR="00C12097" w:rsidRPr="005E03B4" w:rsidRDefault="00C12097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red"/>
                <w:lang w:val="ru-RU" w:bidi="hi-IN"/>
              </w:rPr>
            </w:pPr>
          </w:p>
        </w:tc>
      </w:tr>
      <w:tr w:rsidR="00C12097" w:rsidRPr="00DE1645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97" w:rsidRPr="00980642" w:rsidRDefault="00C12097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97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Створює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виріб, з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астосовую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чи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технології традиційних та сучасних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ремесл</w:t>
            </w:r>
          </w:p>
          <w:p w:rsidR="00C12097" w:rsidRPr="00980642" w:rsidRDefault="00C12097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97" w:rsidRPr="00C12097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Спостерігає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процесом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виготовлення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виробу народними майстрами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43059E" w:rsidRPr="00EB5D33" w:rsidRDefault="00A56903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творює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виріб 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 допомогою дорослих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або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самостійно за зразком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чи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власним задумом, застосовуючи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технології традиційних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сучасних 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ремесел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97" w:rsidRDefault="00C12097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Самостійно створ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виріб, </w:t>
            </w:r>
            <w:r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застосовуючи технології традиційних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сучасних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ремесел</w:t>
            </w:r>
          </w:p>
          <w:p w:rsidR="00C12097" w:rsidRDefault="00C12097" w:rsidP="009F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C12097" w:rsidRPr="00980642" w:rsidRDefault="00C12097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</w:tr>
      <w:tr w:rsidR="0008274F" w:rsidRPr="00AF55F9" w:rsidTr="00594504">
        <w:tc>
          <w:tcPr>
            <w:tcW w:w="9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6" w:rsidRPr="00EB5D33" w:rsidRDefault="004E5436" w:rsidP="00EB5D33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367436" w:rsidRPr="00A5690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3</w:t>
            </w:r>
          </w:p>
        </w:tc>
      </w:tr>
      <w:tr w:rsidR="0043059E" w:rsidRPr="00DE1645" w:rsidTr="00A417AF">
        <w:trPr>
          <w:trHeight w:val="403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E" w:rsidRPr="00980642" w:rsidRDefault="0043059E" w:rsidP="009F7481">
            <w:pPr>
              <w:widowControl w:val="0"/>
              <w:spacing w:line="264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bidi="hi-IN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E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Розрахову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є 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059E" w:rsidRPr="00980642" w:rsidRDefault="0043059E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E" w:rsidRDefault="0043059E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допомогою дорослих ро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зраховує</w:t>
            </w:r>
            <w:r w:rsidR="00162E4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орієнтовні витрати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матеріалів для виготовлення виробу</w:t>
            </w:r>
          </w:p>
          <w:p w:rsidR="0043059E" w:rsidRPr="00980642" w:rsidRDefault="0043059E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2" w:rsidRPr="00EB5D33" w:rsidRDefault="0043059E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Із допомогою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доросли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або самостійно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розрахову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орієнтовні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витрати та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кількість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матеріалів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виготовлення виробу</w:t>
            </w:r>
          </w:p>
        </w:tc>
      </w:tr>
      <w:tr w:rsidR="0043059E" w:rsidRPr="00DE1645" w:rsidTr="00A417AF">
        <w:trPr>
          <w:trHeight w:val="1451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E" w:rsidRPr="00980642" w:rsidRDefault="0043059E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E" w:rsidRPr="004E5436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Ощадно використову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</w:p>
          <w:p w:rsidR="0043059E" w:rsidRDefault="0043059E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матеріали</w:t>
            </w:r>
          </w:p>
          <w:p w:rsidR="0043059E" w:rsidRPr="00980642" w:rsidRDefault="0043059E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E" w:rsidRDefault="0043059E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Під час виготовлення виробів 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намагаєть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ся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ощад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викорис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тову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матеріали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94504" w:rsidRPr="00EB5D33" w:rsidRDefault="00A56903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допомогою дорослих с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ортує</w:t>
            </w:r>
            <w:r w:rsidR="0043059E"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відхо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E" w:rsidRPr="0043059E" w:rsidRDefault="0043059E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Ощад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 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використовує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матеріали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43059E" w:rsidRPr="00980642" w:rsidRDefault="00A56903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ортує</w:t>
            </w:r>
            <w:r w:rsidR="0043059E"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відходи, дотримуючись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3059E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відповідних правил</w:t>
            </w:r>
          </w:p>
        </w:tc>
      </w:tr>
      <w:tr w:rsidR="0008274F" w:rsidRPr="00AF55F9" w:rsidTr="00594504">
        <w:trPr>
          <w:trHeight w:val="223"/>
        </w:trPr>
        <w:tc>
          <w:tcPr>
            <w:tcW w:w="9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6" w:rsidRPr="00EB5D33" w:rsidRDefault="004E5436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367436" w:rsidRPr="004E5436"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367436" w:rsidRPr="00A5690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4</w:t>
            </w:r>
          </w:p>
        </w:tc>
      </w:tr>
      <w:tr w:rsidR="00594504" w:rsidRPr="00DE1645" w:rsidTr="00A417AF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04" w:rsidRPr="00980642" w:rsidRDefault="00594504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bidi="hi-IN"/>
              </w:rPr>
              <w:t>4.1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04" w:rsidRPr="00D321F1" w:rsidRDefault="004E5436" w:rsidP="00D321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Організову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є 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власну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життєдіяльність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3C" w:rsidRPr="00D321F1" w:rsidRDefault="0059450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 </w:t>
            </w:r>
            <w:r w:rsidR="00762E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допомогою 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доросли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планує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B0A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дії</w:t>
            </w:r>
            <w:r w:rsidR="003B0AD2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та 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виконує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B0A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їх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власному побуті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04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Планує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виконує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дії у власному побуті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94504" w:rsidRPr="00594504" w:rsidRDefault="00594504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</w:tr>
      <w:tr w:rsidR="00594504" w:rsidRPr="00DE1645" w:rsidTr="00A417AF">
        <w:trPr>
          <w:trHeight w:val="1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04" w:rsidRPr="00980642" w:rsidRDefault="00594504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04" w:rsidRPr="00B6163C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Розв’язує</w:t>
            </w:r>
            <w:r w:rsidR="00594504" w:rsidRPr="00B61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практичні</w:t>
            </w:r>
            <w:r w:rsid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94504" w:rsidRPr="00B61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завдання у побуті</w:t>
            </w:r>
          </w:p>
          <w:p w:rsidR="00594504" w:rsidRPr="00980642" w:rsidRDefault="00594504" w:rsidP="009F7481">
            <w:pPr>
              <w:widowControl w:val="0"/>
              <w:spacing w:line="264" w:lineRule="auto"/>
              <w:ind w:left="34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04" w:rsidRPr="00594504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Виконує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посильні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дії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побуті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рганізовує</w:t>
            </w:r>
            <w:r w:rsidR="00762E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робоче місце 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 допомогою дорослих</w:t>
            </w:r>
          </w:p>
          <w:p w:rsidR="00594504" w:rsidRPr="00980642" w:rsidRDefault="00594504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B" w:rsidRPr="00EB5D33" w:rsidRDefault="00594504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Безпеч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 використовує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найпростіші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прилади у побуті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амостійно</w:t>
            </w:r>
            <w:r w:rsid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організовує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робоче місце відповідно до</w:t>
            </w:r>
            <w:r w:rsid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визначених</w:t>
            </w:r>
            <w:r w:rsidR="0074088B" w:rsidRP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потреб та</w:t>
            </w:r>
            <w:r w:rsidRP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завдань</w:t>
            </w:r>
          </w:p>
        </w:tc>
      </w:tr>
      <w:tr w:rsidR="00910323" w:rsidRPr="00DE1645" w:rsidTr="00A6150F">
        <w:trPr>
          <w:trHeight w:val="1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3" w:rsidRPr="00594504" w:rsidRDefault="0091032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val="uk-UA" w:bidi="hi-IN"/>
              </w:rPr>
              <w:t>4.3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3" w:rsidRPr="00EB5D33" w:rsidRDefault="004E5436" w:rsidP="00EB5D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Дотримуєть</w:t>
            </w:r>
            <w:r w:rsidR="00910323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безпеки</w:t>
            </w:r>
            <w:r w:rsidR="009103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10323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під час ви</w:t>
            </w:r>
            <w:r w:rsidR="009103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готовлення</w:t>
            </w:r>
            <w:r w:rsidR="009103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ви</w:t>
            </w:r>
            <w:r w:rsidR="00910323" w:rsidRP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робу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3" w:rsidRPr="00F26AA6" w:rsidRDefault="004E5436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yellow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Дотримуєть</w:t>
            </w:r>
            <w:r w:rsidR="00910323" w:rsidRPr="00E521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безпечних прийомів праці під час використання інструментів та пристосувань</w:t>
            </w:r>
          </w:p>
        </w:tc>
      </w:tr>
    </w:tbl>
    <w:p w:rsidR="00A91CC9" w:rsidRPr="00980642" w:rsidRDefault="00A91CC9" w:rsidP="009F7481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</w:p>
    <w:p w:rsidR="0008274F" w:rsidRPr="00EB5D33" w:rsidRDefault="00AB32A2" w:rsidP="00EB5D33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bookmarkStart w:id="33" w:name="_Toc486538647"/>
      <w:r w:rsidRPr="00C7287A"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  <w:t>Інформатична освітня галузь</w:t>
      </w:r>
      <w:bookmarkEnd w:id="33"/>
    </w:p>
    <w:p w:rsidR="0008274F" w:rsidRPr="00980642" w:rsidRDefault="0008274F" w:rsidP="009F7481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val="ru-RU" w:eastAsia="hi-IN" w:bidi="hi-IN"/>
        </w:rPr>
      </w:pPr>
    </w:p>
    <w:p w:rsidR="0008274F" w:rsidRPr="00980642" w:rsidRDefault="0008274F" w:rsidP="00EB5D33">
      <w:pPr>
        <w:widowControl w:val="0"/>
        <w:spacing w:line="264" w:lineRule="auto"/>
        <w:ind w:left="993" w:hanging="993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r w:rsidRPr="00980642">
        <w:rPr>
          <w:rFonts w:ascii="Times New Roman" w:eastAsia="SimSun" w:hAnsi="Times New Roman" w:cs="Times New Roman"/>
          <w:b/>
          <w:kern w:val="2"/>
          <w:sz w:val="28"/>
          <w:szCs w:val="28"/>
          <w:lang w:val="ru-RU" w:eastAsia="hi-IN" w:bidi="hi-IN"/>
        </w:rPr>
        <w:t xml:space="preserve">Мета: </w:t>
      </w:r>
      <w:r w:rsidR="00A16758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формування </w:t>
      </w:r>
      <w:r w:rsidR="00A16758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інформаційно-комунікаційної </w:t>
      </w:r>
      <w:r w:rsidR="00A16758" w:rsidRPr="00694B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компетентності та інших ключових компетентностей;</w:t>
      </w:r>
      <w:r w:rsidR="00A16758"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Pr="00980642"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>здатності до вирішення проблем із використанням цифрових пристроїв, інформаційно-комунікаційних технологій та критичного мислення для розвитку, творчого самовираження, власного та суспільного добробуту; безпечна та етична діяльність в інформаційному суспільстві.</w:t>
      </w:r>
    </w:p>
    <w:p w:rsidR="0008274F" w:rsidRDefault="0008274F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</w:p>
    <w:p w:rsidR="0008274F" w:rsidRPr="00694B8B" w:rsidRDefault="00694B8B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2163D4"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езультати </w:t>
      </w:r>
      <w:r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галузі:</w:t>
      </w:r>
      <w:r w:rsidR="002163D4"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</w:t>
      </w:r>
    </w:p>
    <w:p w:rsidR="0008274F" w:rsidRPr="00EB5D33" w:rsidRDefault="00EB5D33" w:rsidP="005C26E7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Здобувач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/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здобувачка:</w:t>
      </w:r>
    </w:p>
    <w:p w:rsidR="0008274F" w:rsidRPr="00980642" w:rsidRDefault="0008274F" w:rsidP="00EB5D33">
      <w:pPr>
        <w:widowControl w:val="0"/>
        <w:numPr>
          <w:ilvl w:val="0"/>
          <w:numId w:val="37"/>
        </w:numPr>
        <w:tabs>
          <w:tab w:val="left" w:pos="0"/>
        </w:tabs>
        <w:suppressAutoHyphens/>
        <w:spacing w:line="264" w:lineRule="auto"/>
        <w:ind w:left="0" w:firstLine="993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знаходить, подає, перетворює, аналізує, узагальнює та систематизує дані, критично оцінює інформацію для розв’язання життєвих проблем;</w:t>
      </w:r>
    </w:p>
    <w:p w:rsidR="0008274F" w:rsidRPr="00980642" w:rsidRDefault="0008274F" w:rsidP="00EB5D33">
      <w:pPr>
        <w:widowControl w:val="0"/>
        <w:numPr>
          <w:ilvl w:val="0"/>
          <w:numId w:val="37"/>
        </w:numPr>
        <w:tabs>
          <w:tab w:val="left" w:pos="0"/>
        </w:tabs>
        <w:suppressAutoHyphens/>
        <w:spacing w:line="264" w:lineRule="auto"/>
        <w:ind w:left="0" w:firstLine="993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створює інформаційні продукти та програми для</w:t>
      </w:r>
      <w:r w:rsidR="00A70229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ефективного розв’язання задач/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проблем, творчого самовираження, індивідуально та у 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lastRenderedPageBreak/>
        <w:t>співпраці, за допомогою цифрових пристроїв та без них;</w:t>
      </w:r>
    </w:p>
    <w:p w:rsidR="0008274F" w:rsidRPr="00980642" w:rsidRDefault="0008274F" w:rsidP="00EB5D33">
      <w:pPr>
        <w:widowControl w:val="0"/>
        <w:numPr>
          <w:ilvl w:val="0"/>
          <w:numId w:val="37"/>
        </w:numPr>
        <w:tabs>
          <w:tab w:val="left" w:pos="0"/>
        </w:tabs>
        <w:suppressAutoHyphens/>
        <w:spacing w:line="264" w:lineRule="auto"/>
        <w:ind w:left="0" w:firstLine="993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усвідомлено використовує інформаційні й комунікаційні технології та цифрові пристрої для доступу до інформації, спілкування та співпраці як творець та (або) споживач, а також самостійно опановує нові;</w:t>
      </w:r>
    </w:p>
    <w:p w:rsidR="00A91CC9" w:rsidRPr="00A70229" w:rsidRDefault="0008274F" w:rsidP="005D602C">
      <w:pPr>
        <w:widowControl w:val="0"/>
        <w:numPr>
          <w:ilvl w:val="0"/>
          <w:numId w:val="37"/>
        </w:numPr>
        <w:tabs>
          <w:tab w:val="left" w:pos="0"/>
        </w:tabs>
        <w:suppressAutoHyphens/>
        <w:spacing w:line="264" w:lineRule="auto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усві</w:t>
      </w:r>
      <w:r w:rsidR="005D602C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домлює наслідки використання інформаційних технологій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для себе, суспільства, довкілля та сталого розвитку, дотримується етичних, </w:t>
      </w: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>міжкультурних та правових норм інформаційної взаємодії.</w:t>
      </w:r>
    </w:p>
    <w:tbl>
      <w:tblPr>
        <w:tblW w:w="9498" w:type="dxa"/>
        <w:tblInd w:w="-34" w:type="dxa"/>
        <w:tblLook w:val="00A0"/>
      </w:tblPr>
      <w:tblGrid>
        <w:gridCol w:w="706"/>
        <w:gridCol w:w="2123"/>
        <w:gridCol w:w="55"/>
        <w:gridCol w:w="3179"/>
        <w:gridCol w:w="181"/>
        <w:gridCol w:w="3254"/>
      </w:tblGrid>
      <w:tr w:rsidR="005D602C" w:rsidRPr="00DE1645" w:rsidTr="00C7287A">
        <w:trPr>
          <w:trHeight w:val="263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bottom"/>
          </w:tcPr>
          <w:p w:rsidR="00AA0354" w:rsidRPr="005D602C" w:rsidRDefault="0024769A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  <w:t>№</w:t>
            </w:r>
          </w:p>
          <w:p w:rsidR="0024769A" w:rsidRPr="005D602C" w:rsidRDefault="0024769A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  <w:t>п/п</w:t>
            </w:r>
          </w:p>
        </w:tc>
        <w:tc>
          <w:tcPr>
            <w:tcW w:w="8792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4" w:rsidRPr="005D602C" w:rsidRDefault="00A70229" w:rsidP="00A70229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</w:pP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Обов’язкові</w:t>
            </w:r>
            <w:r w:rsidR="00AA0354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результати</w:t>
            </w:r>
            <w:r w:rsidR="00AA0354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AA0354" w:rsidRPr="00694B8B" w:rsidDel="00AB39A0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BE7546" w:rsidRPr="005D602C" w:rsidTr="00C7287A">
        <w:trPr>
          <w:trHeight w:val="330"/>
        </w:trPr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E7546" w:rsidRPr="005D602C" w:rsidRDefault="00BE7546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E7546" w:rsidRPr="00694B8B" w:rsidRDefault="00694B8B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Загальні результати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7546" w:rsidRPr="005D602C" w:rsidRDefault="00BE7546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2 кл</w:t>
            </w:r>
            <w:r w:rsidR="00AA0354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7546" w:rsidRPr="005D602C" w:rsidRDefault="00BE7546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4 кл</w:t>
            </w:r>
            <w:r w:rsidR="00AA0354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08274F" w:rsidRPr="005D602C" w:rsidTr="00C7287A">
        <w:trPr>
          <w:trHeight w:val="339"/>
        </w:trPr>
        <w:tc>
          <w:tcPr>
            <w:tcW w:w="94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274F" w:rsidRPr="005D602C" w:rsidRDefault="00AC0443" w:rsidP="00A70229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="00A70229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08274F" w:rsidRPr="00DE1645" w:rsidTr="00C7287A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1.1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D602C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Досліджує</w:t>
            </w:r>
            <w:r w:rsidR="0008274F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інформаційний світ навколо себе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8274F" w:rsidRPr="005D602C" w:rsidRDefault="0027654A" w:rsidP="009C743A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Пояснює</w:t>
            </w:r>
            <w:r w:rsidR="009C743A" w:rsidRPr="005D602C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сприйняття інформації різними органами чуття на основі власних спостережень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274F" w:rsidRPr="00A91CC9" w:rsidRDefault="009C743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П</w:t>
            </w:r>
            <w:r w:rsidR="0027654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ояснює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основні інформаційні процеси у близькому для себе середовищі (дім, школа, вулиця) </w:t>
            </w:r>
            <w:r w:rsidR="005A1893" w:rsidRPr="005D602C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на основі власних спостережень</w:t>
            </w:r>
          </w:p>
        </w:tc>
      </w:tr>
      <w:tr w:rsidR="0008274F" w:rsidRPr="00DE1645" w:rsidTr="00C7287A">
        <w:trPr>
          <w:trHeight w:val="548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1.2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8274F" w:rsidRPr="00980642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Знаходить, подає, перетворює, аналізує та зберігає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дані різних типів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8274F" w:rsidRPr="00980642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Розрізняє та фіксує дані, аналізує та впорядковує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прості послідовності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274F" w:rsidRPr="0024769A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Знаходить інформацію, зберігає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дан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і на цифрових носіях, перетворює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інформацію з однієї форми в іншу за допо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могою поданих шаблонів, порівнює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08274F" w:rsidRPr="0027654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різні способи пр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едставлення інформації, аналізує та впорядковує</w:t>
            </w:r>
            <w:r w:rsidR="0008274F" w:rsidRPr="0027654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послідовності</w:t>
            </w:r>
          </w:p>
        </w:tc>
      </w:tr>
      <w:tr w:rsidR="0008274F" w:rsidRPr="00DE1645" w:rsidTr="00C7287A">
        <w:trPr>
          <w:trHeight w:val="11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1.3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8274F" w:rsidRPr="00980642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Добирає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об’єкти для створення моделей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8274F" w:rsidRPr="00980642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Визначає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об’єкти, їх властивості та значення властивостей за підтримки вчителя/ вчительки</w:t>
            </w:r>
            <w:r w:rsidR="00D346C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;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D346C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озрізняє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моделі та їх відпові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дники у реальному світі, створює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прості моделі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274F" w:rsidRPr="00980642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Класифікує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об’єкти за їх властивостями,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зіставляє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ознаки моделей реаль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ного і цифрового світу, аналізує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вплив подій на властивості,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досліджує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об’єкти за допомогою створених моделей</w:t>
            </w:r>
          </w:p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</w:pPr>
          </w:p>
        </w:tc>
      </w:tr>
      <w:tr w:rsidR="0008274F" w:rsidRPr="00DE1645" w:rsidTr="00C7287A">
        <w:trPr>
          <w:trHeight w:val="548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1.4</w:t>
            </w:r>
          </w:p>
        </w:tc>
        <w:tc>
          <w:tcPr>
            <w:tcW w:w="2178" w:type="dxa"/>
            <w:gridSpan w:val="2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hideMark/>
          </w:tcPr>
          <w:p w:rsidR="0008274F" w:rsidRPr="005D602C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Критично оцінює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lastRenderedPageBreak/>
              <w:t xml:space="preserve">інформацію з різних джерел 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hideMark/>
          </w:tcPr>
          <w:p w:rsidR="0008274F" w:rsidRPr="005D602C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lastRenderedPageBreak/>
              <w:t>Розрізняє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правдиві та неправдиві твердження, 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lastRenderedPageBreak/>
              <w:t>здобуті з різних джерел</w:t>
            </w:r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</w:tcPr>
          <w:p w:rsidR="0008274F" w:rsidRPr="005D602C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lastRenderedPageBreak/>
              <w:t>Висловлює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припущення про достовірність 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lastRenderedPageBreak/>
              <w:t>інформації, отрима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ної з цифрових джерел, розрізняє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факти і судження</w:t>
            </w:r>
          </w:p>
        </w:tc>
      </w:tr>
      <w:tr w:rsidR="0008274F" w:rsidRPr="00AF55F9" w:rsidTr="00C7287A">
        <w:trPr>
          <w:trHeight w:val="279"/>
        </w:trPr>
        <w:tc>
          <w:tcPr>
            <w:tcW w:w="9498" w:type="dxa"/>
            <w:gridSpan w:val="6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C6A2B" w:rsidRPr="005D602C" w:rsidRDefault="0027654A" w:rsidP="0024769A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lastRenderedPageBreak/>
              <w:t>до пункту</w:t>
            </w:r>
            <w:r w:rsidR="00DC6A2B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2</w:t>
            </w:r>
          </w:p>
        </w:tc>
      </w:tr>
      <w:tr w:rsidR="0008274F" w:rsidRPr="00DE1645" w:rsidTr="00C7287A">
        <w:trPr>
          <w:trHeight w:val="26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2.1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>Розробля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є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та реалізову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08274F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алгоритми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D602C" w:rsidRDefault="003237A9" w:rsidP="00EB668C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Створює</w:t>
            </w:r>
            <w:r w:rsidR="004A1E1B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план дій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, знаходить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приклади повторення та виконання дій за ум</w:t>
            </w:r>
            <w:r w:rsidR="00EB668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овами у повсякденній діяльності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Складає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алгоритми (зокрема для власної чи групової діяльності) із послідовних дій, умов, повторень, зокрема для обробки подій</w:t>
            </w:r>
          </w:p>
        </w:tc>
      </w:tr>
      <w:tr w:rsidR="0008274F" w:rsidRPr="00DE1645" w:rsidTr="00C7287A">
        <w:trPr>
          <w:trHeight w:val="26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2.2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Створює та налагоджує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програмні проекти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D602C" w:rsidRDefault="003237A9" w:rsidP="003237A9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ru-RU" w:eastAsia="ru-RU" w:bidi="hi-IN"/>
              </w:rPr>
              <w:t>Складає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ru-RU" w:eastAsia="ru-RU" w:bidi="hi-IN"/>
              </w:rPr>
              <w:t xml:space="preserve"> простий план із точних та однозначних вказівок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ru-RU" w:eastAsia="ru-RU" w:bidi="hi-IN"/>
              </w:rPr>
              <w:t xml:space="preserve"> до дій виконавців, виявляє в ньому помилки, оцінює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08274F" w:rsidRPr="003237A9"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ru-RU" w:eastAsia="ru-RU" w:bidi="hi-IN"/>
              </w:rPr>
              <w:t>відповідність очікуваному результату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Створює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за планом або алгоритм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ом прості програми та налагоджує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їх; п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рогнозує та формулює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08274F" w:rsidRPr="003237A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очікуваний результат створеної програми</w:t>
            </w:r>
          </w:p>
        </w:tc>
      </w:tr>
      <w:tr w:rsidR="0008274F" w:rsidRPr="00DE1645" w:rsidTr="00C7287A">
        <w:trPr>
          <w:trHeight w:val="896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2.3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Розробля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 xml:space="preserve"> модульні проекти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Складає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ціле і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з запропонованих частин, пояснює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, як заміна окремих частин приводить до іншого цілого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Розбиває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задачі на прості, які реалізовуються окремими інструкціями чи послідовністю інструкцій і навпаки (компоную)</w:t>
            </w:r>
          </w:p>
          <w:p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</w:p>
        </w:tc>
      </w:tr>
      <w:tr w:rsidR="0008274F" w:rsidRPr="00DE1645" w:rsidTr="00C7287A">
        <w:trPr>
          <w:trHeight w:val="406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2.4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Опрацьовує та створює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інформаційні продукти з використанням даних різних типів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Використовує готові та створює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прості інформаційні продукти (текст, зображення, звуки) для отримання, передавання інформації або представлення власних ідей, результатів діяльності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Створює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інформаційні продукти, поєднуючи текст, зображення, звук тощо для представлення ідей та/або результатів діяльності</w:t>
            </w:r>
          </w:p>
        </w:tc>
      </w:tr>
      <w:tr w:rsidR="0008274F" w:rsidRPr="00DE1645" w:rsidTr="00C7287A">
        <w:trPr>
          <w:trHeight w:val="129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2.5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Співпрацює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в команді для створення інформаційного продукту 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Само</w:t>
            </w:r>
            <w:r w:rsidR="003237A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стійно та відповідально виконує окреслені завдання; працює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в команді з іншими для досягнення спільної мети 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Регулює та пояснює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власний внесок у спільний ре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зультат роботи команди, коментує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успішні та невдалі кроки у процесі роботи</w:t>
            </w:r>
          </w:p>
        </w:tc>
      </w:tr>
      <w:tr w:rsidR="0008274F" w:rsidRPr="00AF55F9" w:rsidTr="00C7287A">
        <w:trPr>
          <w:trHeight w:val="470"/>
        </w:trPr>
        <w:tc>
          <w:tcPr>
            <w:tcW w:w="9498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8274F" w:rsidRPr="005D602C" w:rsidRDefault="003237A9" w:rsidP="0024769A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7312B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DC6A2B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3</w:t>
            </w:r>
          </w:p>
        </w:tc>
      </w:tr>
      <w:tr w:rsidR="0008274F" w:rsidRPr="00DE1645" w:rsidTr="00C7287A">
        <w:trPr>
          <w:trHeight w:val="8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>3.1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Використо</w:t>
            </w:r>
            <w:r w:rsidR="003237A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вує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широкий спектр цифрових пристроїв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Використовує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ц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ифрові пристрої у близькому йому/їй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середовищі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(дім, школа, вулиця) та пояснює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08274F" w:rsidRPr="003237A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їх призначення 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Обирає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цифрове середовище, пристрої, засоби для вирішення жи</w:t>
            </w:r>
            <w:r w:rsidR="005533E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ттєвої задачі/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проблеми, пояснює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08274F" w:rsidRPr="003237A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свій вибір</w:t>
            </w:r>
          </w:p>
        </w:tc>
      </w:tr>
      <w:tr w:rsidR="0008274F" w:rsidRPr="00DE1645" w:rsidTr="00C7287A">
        <w:trPr>
          <w:trHeight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3.2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О</w:t>
            </w:r>
            <w:r w:rsid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рганізову</w:t>
            </w:r>
            <w:r w:rsid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є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 xml:space="preserve"> власне інформаційне середовище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7F77DD" w:rsidRDefault="007F77D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Організовує</w:t>
            </w:r>
            <w:r w:rsidR="0008274F" w:rsidRP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власне робоче місце</w:t>
            </w:r>
            <w:r w:rsidRP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з допомогою дорослих; розпізнає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та описує</w:t>
            </w:r>
            <w:r w:rsidR="0008274F" w:rsidRP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прості проблеми та збої,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які виникають у роботі, звертаєть</w:t>
            </w:r>
            <w:r w:rsidR="0008274F" w:rsidRP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ся  за допомогою та підтримкою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5D602C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Налаштовує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для власних потреб відповідне програмне с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ередовище; визначає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за допомогою правильної термінології збої у роботі дост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упних цифрових пристроїв, усуває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прості несправності</w:t>
            </w:r>
          </w:p>
        </w:tc>
      </w:tr>
      <w:tr w:rsidR="0008274F" w:rsidRPr="00DE1645" w:rsidTr="00C7287A">
        <w:trPr>
          <w:trHeight w:val="13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3.3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5D602C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Спілкується, навчається та співпрацює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в мережах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8274F" w:rsidRPr="005D602C" w:rsidRDefault="00FD5582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highlight w:val="yellow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Використовує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цифрові пристрої, технології та мережі для доступу до інформації  та спілкування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C41AB" w:rsidRPr="005D602C" w:rsidRDefault="00FD5582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Співпрацює та спілкуєть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ся в захищених мережах для обміну думками, виконання спільних завдань, пошуку інформації та навчання </w:t>
            </w:r>
          </w:p>
        </w:tc>
      </w:tr>
      <w:tr w:rsidR="0008274F" w:rsidRPr="00AF55F9" w:rsidTr="00C7287A">
        <w:trPr>
          <w:trHeight w:val="48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D602C" w:rsidRDefault="00FD5582" w:rsidP="00AD7B7F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7312B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DC6A2B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4</w:t>
            </w:r>
          </w:p>
        </w:tc>
      </w:tr>
      <w:tr w:rsidR="0008274F" w:rsidRPr="00DE1645" w:rsidTr="00C7287A">
        <w:trPr>
          <w:trHeight w:val="21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4.1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5D602C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Відповідально використовує</w:t>
            </w:r>
            <w:r w:rsid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інформаційні технології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у повсякденному житті, захищає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себе та свій інформаційний простір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8274F" w:rsidRPr="005D602C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Дотримуєть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ся 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правил безпечної роботи; захищає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свій і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нформаційний простір; розповідає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ро проблеми батькам, учителеві/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учительці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Відповідально 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використовує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техноло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гії для власної безпеки, регулює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власний час роботи з цифровими пристроями, обговорю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є</w:t>
            </w:r>
            <w:r w:rsid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різні наслідки використання інформаційних технологій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у близькому для нього/неї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середовищі (школа, вулиця, дім тощо)</w:t>
            </w:r>
          </w:p>
        </w:tc>
      </w:tr>
      <w:tr w:rsidR="005D602C" w:rsidRPr="00DE1645" w:rsidTr="00C7287A">
        <w:trPr>
          <w:trHeight w:val="17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4.2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5D602C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Дотримуєть</w:t>
            </w:r>
            <w:r w:rsidR="00863278" w:rsidRPr="0086327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  <w:rPrChange w:id="34" w:author="lototska" w:date="2017-11-08T10:10:00Z">
                  <w:rPr>
                    <w:rFonts w:ascii="Times New Roman" w:hAnsi="Times New Roman" w:cs="Times New Roman"/>
                    <w:color w:val="000000"/>
                    <w:kern w:val="2"/>
                    <w:sz w:val="28"/>
                    <w:szCs w:val="28"/>
                    <w:lang w:eastAsia="ru-RU" w:bidi="hi-IN"/>
                  </w:rPr>
                </w:rPrChange>
              </w:rPr>
              <w:t xml:space="preserve">ся норм соціальної, міжкультурної та міжособистісної взаємодії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FD5582" w:rsidRDefault="00FD5582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Зважає</w:t>
            </w:r>
            <w:r w:rsidR="0008274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на технічні можливості цифрових пристроїв для спілкування (безпосередньо та в мережі), зокрема з людьми з особливими </w:t>
            </w:r>
            <w:r w:rsidR="0008274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lastRenderedPageBreak/>
              <w:t>потр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ебами та іншої культури, поважає</w:t>
            </w:r>
            <w:r w:rsidR="0008274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приватність повідомлень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FD5582" w:rsidRDefault="00FD5582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lastRenderedPageBreak/>
              <w:t>Добирає</w:t>
            </w:r>
            <w:r w:rsidR="0008274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належні засоби для спілкування з іншими людьми, зокрема з людьми з особливими потребами та іншої культури – безпосередньо т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а через Інтернет; бере</w:t>
            </w:r>
            <w:r w:rsidR="0008274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до уваги </w:t>
            </w:r>
            <w:r w:rsidR="0008274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lastRenderedPageBreak/>
              <w:t>вла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сний цифровий слід, який залишає</w:t>
            </w:r>
            <w:r w:rsidR="0008274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он-лайн</w:t>
            </w:r>
            <w:r w:rsidR="00AD7B7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;</w:t>
            </w:r>
          </w:p>
          <w:p w:rsidR="004C41AB" w:rsidRPr="005D602C" w:rsidRDefault="00AD7B7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екомендує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цікаві та безпечні сайти своїм друзям </w:t>
            </w:r>
          </w:p>
        </w:tc>
      </w:tr>
      <w:tr w:rsidR="0008274F" w:rsidRPr="00DE1645" w:rsidTr="00C7287A">
        <w:trPr>
          <w:trHeight w:val="10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>4.3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Дотриму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  <w:t>єть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 xml:space="preserve">ся норм правової взаємодії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Зазначає</w:t>
            </w:r>
            <w:r w:rsidR="00AC044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авторство власних робіт</w:t>
            </w:r>
            <w:r w:rsidR="00B40E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AC044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B40E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иявляє</w:t>
            </w:r>
            <w:r w:rsidR="00AC044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A91CC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повагу до авторства в </w:t>
            </w:r>
            <w:r w:rsidR="00AC044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творчості</w:t>
            </w:r>
            <w:r w:rsidR="00A91CC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здобувачів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3" w:rsidRPr="0024769A" w:rsidRDefault="00AC044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Ві</w:t>
            </w:r>
            <w:r w:rsidR="00FD55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двідує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тіл</w:t>
            </w:r>
            <w:r w:rsidR="00FD55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ьки корисні  і безпечні для нього/неї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сайти</w:t>
            </w:r>
            <w:r w:rsidR="00B40E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B40E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</w:t>
            </w:r>
            <w:r w:rsidR="00FD55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отримуєть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правил використання власних і чужих творів</w:t>
            </w:r>
          </w:p>
        </w:tc>
      </w:tr>
    </w:tbl>
    <w:p w:rsidR="00A91CC9" w:rsidRDefault="00A91CC9" w:rsidP="00FD5582">
      <w:pPr>
        <w:pStyle w:val="2"/>
        <w:spacing w:line="264" w:lineRule="auto"/>
        <w:rPr>
          <w:rFonts w:ascii="Times New Roman" w:eastAsia="SimSun" w:hAnsi="Times New Roman" w:cs="Times New Roman"/>
          <w:color w:val="auto"/>
          <w:sz w:val="28"/>
          <w:szCs w:val="28"/>
          <w:lang w:val="ru-RU" w:eastAsia="hi-IN" w:bidi="hi-IN"/>
        </w:rPr>
      </w:pPr>
      <w:bookmarkStart w:id="35" w:name="_Toc486538648"/>
    </w:p>
    <w:p w:rsidR="0008274F" w:rsidRPr="00C7287A" w:rsidRDefault="00AB32A2" w:rsidP="00A91CC9">
      <w:pPr>
        <w:pStyle w:val="2"/>
        <w:spacing w:line="264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</w:pPr>
      <w:r w:rsidRPr="00C7287A">
        <w:rPr>
          <w:rFonts w:ascii="Times New Roman" w:eastAsia="SimSun" w:hAnsi="Times New Roman" w:cs="Times New Roman"/>
          <w:color w:val="auto"/>
          <w:sz w:val="28"/>
          <w:szCs w:val="28"/>
          <w:lang w:val="ru-RU" w:eastAsia="hi-IN" w:bidi="hi-IN"/>
        </w:rPr>
        <w:t>Соціальна і здоров’язбереж</w:t>
      </w:r>
      <w:r w:rsidR="00BB63E5" w:rsidRPr="00C7287A">
        <w:rPr>
          <w:rFonts w:ascii="Times New Roman" w:eastAsia="SimSun" w:hAnsi="Times New Roman" w:cs="Times New Roman"/>
          <w:color w:val="auto"/>
          <w:sz w:val="28"/>
          <w:szCs w:val="28"/>
          <w:lang w:val="ru-RU" w:eastAsia="hi-IN" w:bidi="hi-IN"/>
        </w:rPr>
        <w:t>уваль</w:t>
      </w:r>
      <w:r w:rsidRPr="00C7287A">
        <w:rPr>
          <w:rFonts w:ascii="Times New Roman" w:eastAsia="SimSun" w:hAnsi="Times New Roman" w:cs="Times New Roman"/>
          <w:color w:val="auto"/>
          <w:sz w:val="28"/>
          <w:szCs w:val="28"/>
          <w:lang w:val="ru-RU" w:eastAsia="hi-IN" w:bidi="hi-IN"/>
        </w:rPr>
        <w:t>на освітня галузь</w:t>
      </w:r>
      <w:bookmarkEnd w:id="35"/>
    </w:p>
    <w:p w:rsidR="0008274F" w:rsidRPr="00980642" w:rsidRDefault="0008274F" w:rsidP="00A91CC9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val="ru-RU" w:eastAsia="hi-IN" w:bidi="hi-IN"/>
        </w:rPr>
      </w:pPr>
    </w:p>
    <w:p w:rsidR="0008274F" w:rsidRPr="00980642" w:rsidRDefault="0008274F" w:rsidP="00FF33D5">
      <w:pPr>
        <w:widowControl w:val="0"/>
        <w:spacing w:line="264" w:lineRule="auto"/>
        <w:ind w:left="993" w:hanging="993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b/>
          <w:kern w:val="2"/>
          <w:sz w:val="28"/>
          <w:szCs w:val="28"/>
          <w:lang w:val="ru-RU" w:bidi="hi-IN"/>
        </w:rPr>
        <w:t>Мета: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</w:t>
      </w:r>
      <w:r w:rsidR="00FF33D5" w:rsidRPr="007312BD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формування соціальної </w:t>
      </w:r>
      <w:r w:rsidR="00FF33D5" w:rsidRPr="007312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компетентності та інших ключових компетентностей;</w:t>
      </w:r>
      <w:r w:rsidR="00FF33D5" w:rsidRPr="007312BD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 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розвиток </w:t>
      </w:r>
      <w:r w:rsidR="00014E7A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самостійності</w:t>
      </w:r>
      <w:r w:rsidR="00D321F1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здобувача/здобувачки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через особисту ідентифікацію, активну громадянську позицію, підприємливість, застосування моделі здорової поведінки, відстоювання інтересів особистого, сімейного і суспільного здоров'я, безпеки, добробуту та сталого розвитку.</w:t>
      </w:r>
    </w:p>
    <w:p w:rsidR="0008274F" w:rsidRPr="00980642" w:rsidRDefault="0008274F" w:rsidP="009F7481">
      <w:pPr>
        <w:widowControl w:val="0"/>
        <w:spacing w:line="264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 w:bidi="hi-IN"/>
        </w:rPr>
      </w:pPr>
    </w:p>
    <w:p w:rsidR="0008274F" w:rsidRPr="007312BD" w:rsidRDefault="007312BD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7312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2163D4" w:rsidRPr="007312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езультати </w:t>
      </w:r>
      <w:r w:rsidRPr="007312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галузі:</w:t>
      </w:r>
      <w:r w:rsidR="002163D4" w:rsidRPr="007312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</w:t>
      </w:r>
    </w:p>
    <w:p w:rsidR="0008274F" w:rsidRPr="00980642" w:rsidRDefault="00556C0E" w:rsidP="009F7481">
      <w:pPr>
        <w:widowControl w:val="0"/>
        <w:spacing w:line="264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Здобувач/здобувачка:</w:t>
      </w:r>
    </w:p>
    <w:p w:rsidR="0008274F" w:rsidRPr="00980642" w:rsidRDefault="0008274F" w:rsidP="00556C0E">
      <w:pPr>
        <w:widowControl w:val="0"/>
        <w:spacing w:line="264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1) дбає про особисте здоров’я і безпеку, реагує на діяльність, яка становить загрозу для життя, здоров’я, добробуту власного і тих, хто його/ її оточує;</w:t>
      </w:r>
    </w:p>
    <w:p w:rsidR="0008274F" w:rsidRPr="00980642" w:rsidRDefault="0008274F" w:rsidP="00556C0E">
      <w:pPr>
        <w:widowControl w:val="0"/>
        <w:spacing w:line="264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2) обмірковує альтернативи, прогнозує наслідки, ухвалює рішення з ко</w:t>
      </w:r>
      <w:r w:rsidR="00A91CC9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ристю для здоров’я, добробуту,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</w:t>
      </w:r>
      <w:r w:rsidR="00A91CC9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власної</w:t>
      </w:r>
      <w:r w:rsidR="00A91CC9"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безпеки та </w:t>
      </w:r>
      <w:r w:rsidR="00A91CC9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безпеки 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інших;</w:t>
      </w:r>
    </w:p>
    <w:p w:rsidR="0008274F" w:rsidRPr="00980642" w:rsidRDefault="0008274F" w:rsidP="00556C0E">
      <w:pPr>
        <w:widowControl w:val="0"/>
        <w:spacing w:line="264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3) робить аргументований вибір на користь здорового способу життя, аналізує й оцінює наслідки та ризики;</w:t>
      </w:r>
    </w:p>
    <w:p w:rsidR="0008274F" w:rsidRPr="00556C0E" w:rsidRDefault="0008274F" w:rsidP="00556C0E">
      <w:pPr>
        <w:widowControl w:val="0"/>
        <w:spacing w:line="264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4) виявляє підприємливість та діє етично для поліпшення </w:t>
      </w:r>
      <w:r w:rsidR="00556C0E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здоров’я, безпеки та добробуту.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3260"/>
        <w:gridCol w:w="236"/>
        <w:gridCol w:w="48"/>
        <w:gridCol w:w="3260"/>
      </w:tblGrid>
      <w:tr w:rsidR="00B77BD4" w:rsidRPr="00DE1645" w:rsidTr="00ED72A6">
        <w:trPr>
          <w:trHeight w:val="4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D4" w:rsidRPr="00B77BD4" w:rsidRDefault="00B77BD4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№ п/п</w:t>
            </w:r>
          </w:p>
          <w:p w:rsidR="00B77BD4" w:rsidRPr="009F7481" w:rsidRDefault="00B77BD4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BD4" w:rsidRPr="00014E7A" w:rsidRDefault="005533E9" w:rsidP="005533E9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Обов’язкові</w:t>
            </w:r>
            <w:r w:rsidR="00B77BD4" w:rsidRPr="00AB3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  <w:r w:rsidR="00B77BD4" w:rsidRPr="00AB3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B77BD4" w:rsidRPr="00AB39A0" w:rsidDel="00AB39A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BE7546" w:rsidRPr="00980642" w:rsidTr="00B77BD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6" w:rsidRPr="00014E7A" w:rsidRDefault="00BE7546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46" w:rsidRPr="0050488D" w:rsidRDefault="0050488D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50488D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uk-UA" w:eastAsia="hi-IN" w:bidi="hi-IN"/>
              </w:rPr>
              <w:t>Загальні результати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46" w:rsidRPr="00B77BD4" w:rsidRDefault="00BE7546" w:rsidP="00B77BD4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2 </w:t>
            </w:r>
            <w:r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кл</w:t>
            </w:r>
            <w:r w:rsidR="00B77BD4"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6" w:rsidRPr="00556C0E" w:rsidRDefault="00BE7546" w:rsidP="00556C0E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4 </w:t>
            </w:r>
            <w:r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кл</w:t>
            </w:r>
            <w:r w:rsidR="00B77BD4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08274F" w:rsidRPr="00C7287A" w:rsidTr="0041103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56C0E" w:rsidRDefault="005533E9" w:rsidP="00556C0E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7312B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28198A" w:rsidRPr="007312B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28198A" w:rsidRPr="00C7287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0739B7" w:rsidRPr="00DE1645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B7" w:rsidRPr="00980642" w:rsidRDefault="000739B7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B7" w:rsidRPr="00980642" w:rsidRDefault="005533E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Ді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0739B7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відповідально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B7" w:rsidRPr="000739B7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Демонструє</w:t>
            </w:r>
            <w:r w:rsidR="000739B7" w:rsidRPr="00073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поведінку, яка запобігає або зменшує ризики для життя і здоров'я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B7" w:rsidRPr="009F7481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Демонструє</w:t>
            </w:r>
            <w:r w:rsidR="000739B7" w:rsidRPr="00073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різноманітні практики поведінки, які запобігають або зменшують ризик для життя і здоров'я</w:t>
            </w:r>
          </w:p>
        </w:tc>
      </w:tr>
      <w:tr w:rsidR="0008274F" w:rsidRPr="00DE1645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56C0E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Відстоює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інтереси  власні та інших 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56C0E" w:rsidRDefault="005533E9" w:rsidP="007312BD">
            <w:pPr>
              <w:widowControl w:val="0"/>
              <w:suppressAutoHyphens/>
              <w:spacing w:after="200" w:line="264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Протидіє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виявам тиску,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неповаги та приниження щодо </w:t>
            </w:r>
            <w:r w:rsidR="007312B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себе та інших, звертаючись по допомогу до дорослих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Протидіє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виявам тиску, неповаги та приниження щодо </w:t>
            </w:r>
            <w:r w:rsidR="007312B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себе та 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інших людей</w:t>
            </w:r>
            <w:r w:rsidR="007312B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самостійно або з допомогою дорослих, залежно від ризику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</w:p>
        </w:tc>
      </w:tr>
      <w:tr w:rsidR="00F163CA" w:rsidRPr="00DE1645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CA" w:rsidRPr="00980642" w:rsidRDefault="00F163C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CA" w:rsidRPr="00980642" w:rsidRDefault="005533E9" w:rsidP="009F7481">
            <w:pPr>
              <w:widowControl w:val="0"/>
              <w:tabs>
                <w:tab w:val="left" w:pos="1920"/>
              </w:tabs>
              <w:suppressAutoHyphens/>
              <w:spacing w:after="200" w:line="264" w:lineRule="auto"/>
              <w:ind w:right="12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Нада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F163CA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допомогу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E36FD6" w:rsidRDefault="005533E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Розрізняє</w:t>
            </w:r>
            <w:r w:rsidR="00F163CA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до кого і як звернутися за допомогою; о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писує</w:t>
            </w:r>
            <w:r w:rsidR="00556C0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приклади такої діяльності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E36FD6" w:rsidRDefault="005533E9" w:rsidP="00F145C3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Визначає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потребу</w:t>
            </w:r>
            <w:r w:rsidR="00F145C3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у допомозі собі  та іншим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, оцінює</w:t>
            </w:r>
            <w:r w:rsidR="00A91CC9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можливості її надання</w:t>
            </w:r>
          </w:p>
        </w:tc>
      </w:tr>
      <w:tr w:rsidR="00F163CA" w:rsidRPr="00DE1645" w:rsidTr="00411035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CA" w:rsidRPr="00980642" w:rsidRDefault="00F163C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CA" w:rsidRPr="00980642" w:rsidRDefault="005533E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Пово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диться</w:t>
            </w:r>
            <w:r w:rsidR="00F163CA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етично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556C0E" w:rsidRDefault="005533E9" w:rsidP="009F7481">
            <w:pPr>
              <w:widowControl w:val="0"/>
              <w:suppressAutoHyphens/>
              <w:spacing w:after="200" w:line="264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  <w:rPrChange w:id="36" w:author="lototska" w:date="2017-11-08T10:10:00Z">
                  <w:rPr>
                    <w:rFonts w:ascii="Times New Roman" w:hAnsi="Times New Roman" w:cs="Times New Roman"/>
                    <w:kern w:val="2"/>
                    <w:sz w:val="28"/>
                    <w:szCs w:val="28"/>
                    <w:lang w:bidi="hi-IN"/>
                  </w:rPr>
                </w:rPrChange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Розпізнає</w:t>
            </w:r>
            <w:r w:rsidR="00863278" w:rsidRPr="00863278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  <w:rPrChange w:id="37" w:author="lototska" w:date="2017-11-08T10:10:00Z">
                  <w:rPr>
                    <w:rFonts w:ascii="Times New Roman" w:hAnsi="Times New Roman" w:cs="Times New Roman"/>
                    <w:kern w:val="2"/>
                    <w:sz w:val="28"/>
                    <w:szCs w:val="28"/>
                    <w:lang w:bidi="hi-IN"/>
                  </w:rPr>
                </w:rPrChange>
              </w:rPr>
              <w:t xml:space="preserve"> здорову етичну поведінку (сумлінність, справедливість, чесність, відповідальність, відвагу, відданість) та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наслідує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її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CA" w:rsidRPr="00B22341" w:rsidRDefault="005533E9" w:rsidP="00BB63E5">
            <w:pPr>
              <w:widowControl w:val="0"/>
              <w:suppressAutoHyphens/>
              <w:spacing w:after="200" w:line="264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Поводиться</w:t>
            </w:r>
            <w:r w:rsidR="00F163CA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BB63E5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етич</w:t>
            </w:r>
            <w:r w:rsidR="00BB63E5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н</w:t>
            </w:r>
            <w:r w:rsidR="00BB63E5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</w:t>
            </w:r>
            <w:r w:rsidR="00BB63E5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F163CA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(</w:t>
            </w:r>
            <w:r w:rsidR="00B22341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демонструючи 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сумлінн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і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ст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ь</w:t>
            </w:r>
            <w:r w:rsidR="00F163CA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, 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справедлив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і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ст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ь</w:t>
            </w:r>
            <w:r w:rsidR="00F163CA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чесн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і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ст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ь</w:t>
            </w:r>
            <w:r w:rsidR="00F163CA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, 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відповідальн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і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ст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ь </w:t>
            </w:r>
            <w:r w:rsidRPr="00F145C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тощо</w:t>
            </w:r>
            <w:r w:rsidR="00E36FD6" w:rsidRPr="00F145C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)</w:t>
            </w:r>
            <w:r w:rsidR="00F163CA" w:rsidRPr="00F145C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 xml:space="preserve"> </w:t>
            </w:r>
          </w:p>
        </w:tc>
      </w:tr>
      <w:tr w:rsidR="0008274F" w:rsidRPr="00C7287A" w:rsidTr="0041103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56C0E" w:rsidRDefault="005533E9" w:rsidP="00556C0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F145C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28198A" w:rsidRPr="00C7287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2</w:t>
            </w:r>
          </w:p>
        </w:tc>
      </w:tr>
      <w:tr w:rsidR="0008274F" w:rsidRPr="00DE1645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Розпізна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небезпечні ситуації 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E36FD6" w:rsidRDefault="0008274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Розп</w:t>
            </w:r>
            <w:r w:rsidR="005533E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ізнає та описує</w:t>
            </w:r>
            <w:r w:rsidR="00E36FD6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небезпеку вдома, </w:t>
            </w:r>
            <w:r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 школі</w:t>
            </w:r>
            <w:r w:rsidR="00E36FD6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та довкіллі</w:t>
            </w:r>
          </w:p>
          <w:p w:rsidR="0008274F" w:rsidRPr="00E36FD6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AB" w:rsidRPr="009F7481" w:rsidRDefault="005533E9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Пояснює</w:t>
            </w:r>
            <w:r w:rsidR="0008274F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що робити в сит</w:t>
            </w:r>
            <w:r w:rsidR="00E36FD6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уаціях небезпеки вдома, у школі</w:t>
            </w:r>
            <w:r w:rsidR="0008274F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E36FD6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та довкіллі</w:t>
            </w:r>
          </w:p>
        </w:tc>
      </w:tr>
      <w:tr w:rsidR="0008274F" w:rsidRPr="00DE1645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Прогнозу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наслідки 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533E9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5533E9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Пояснює</w:t>
            </w:r>
            <w:r w:rsidR="0008274F" w:rsidRPr="005533E9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, що кожна дія (рішення) має наслідки</w:t>
            </w:r>
          </w:p>
          <w:p w:rsidR="0008274F" w:rsidRPr="005533E9" w:rsidRDefault="0008274F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56C0E" w:rsidRDefault="005533E9" w:rsidP="00556C0E">
            <w:pPr>
              <w:widowControl w:val="0"/>
              <w:suppressAutoHyphens/>
              <w:spacing w:after="200" w:line="264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Прогнозує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можливі наслідки своїх </w:t>
            </w:r>
            <w:r w:rsidR="00E36FD6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дій (рішень)</w:t>
            </w:r>
            <w:r w:rsid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для себе та інших </w:t>
            </w:r>
          </w:p>
        </w:tc>
      </w:tr>
      <w:tr w:rsidR="00E36FD6" w:rsidRPr="00DE1645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D6" w:rsidRPr="00980642" w:rsidRDefault="00E36FD6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D6" w:rsidRPr="00980642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Ухвалю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E36FD6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рішення 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6" w:rsidRPr="00F145C3" w:rsidRDefault="00F145C3" w:rsidP="00F145C3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F145C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Вирішує як діяти у повсякденних ситуаціях без загрози для життя і здоров’я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D6" w:rsidRPr="009F7481" w:rsidRDefault="00F145C3" w:rsidP="00F145C3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Вирішує як </w:t>
            </w:r>
            <w:r w:rsidRPr="00F145C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діяти у повсякденних ситуаціях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із користю </w:t>
            </w:r>
            <w:r w:rsidR="00E36FD6" w:rsidRPr="00EB713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для здоров’я, безпеки та добробуту </w:t>
            </w:r>
          </w:p>
        </w:tc>
      </w:tr>
      <w:tr w:rsidR="0008274F" w:rsidRPr="00DE1645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980642" w:rsidRDefault="00CF242B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Повод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иться</w:t>
            </w:r>
            <w:r w:rsidR="0008274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безпечно</w:t>
            </w:r>
          </w:p>
          <w:p w:rsidR="0008274F" w:rsidRPr="00980642" w:rsidRDefault="0008274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980642" w:rsidRDefault="00CF242B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Пояснює</w:t>
            </w:r>
            <w:r w:rsidR="0008274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від чого залежить безпека вдома, у школі</w:t>
            </w:r>
            <w:r w:rsidR="00EB713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та довкіллі</w:t>
            </w:r>
          </w:p>
          <w:p w:rsidR="0008274F" w:rsidRPr="00980642" w:rsidRDefault="0008274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56C0E" w:rsidRDefault="00CF242B" w:rsidP="00556C0E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Поводиться</w:t>
            </w:r>
            <w:r w:rsidR="0008274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безпечно, з огляду на себе та інших – удома, у школі, </w:t>
            </w:r>
            <w:r w:rsidR="00556C0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 вулиці, у громадських місцях</w:t>
            </w:r>
          </w:p>
        </w:tc>
      </w:tr>
      <w:tr w:rsidR="0008274F" w:rsidRPr="00C7287A" w:rsidTr="0041103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56C0E" w:rsidRDefault="00CF242B" w:rsidP="00556C0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F145C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28198A" w:rsidRPr="00C7287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3</w:t>
            </w:r>
          </w:p>
        </w:tc>
      </w:tr>
      <w:tr w:rsidR="00EB713D" w:rsidRPr="00DE1645" w:rsidTr="0041103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3D" w:rsidRPr="00980642" w:rsidRDefault="00EB713D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3D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Обміркову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EB713D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альтернативи 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D" w:rsidRPr="00980642" w:rsidRDefault="00CF242B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Визнача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EB713D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здорові та шкідливі звички</w:t>
            </w:r>
          </w:p>
          <w:p w:rsidR="00EB713D" w:rsidRPr="00CF242B" w:rsidRDefault="00EB713D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D" w:rsidRPr="00CF242B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Обміркову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EB713D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альтернативні рішення</w:t>
            </w:r>
            <w:r w:rsidR="00EB713D" w:rsidRPr="00EB713D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щодо відповідності</w:t>
            </w:r>
            <w:r w:rsidR="00EB713D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</w:t>
            </w:r>
            <w:r w:rsidR="00EB713D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lastRenderedPageBreak/>
              <w:t>здоровим чи шкідливим звичкам</w:t>
            </w:r>
          </w:p>
        </w:tc>
      </w:tr>
      <w:tr w:rsidR="00EB713D" w:rsidRPr="00DE1645" w:rsidTr="00411035">
        <w:trPr>
          <w:trHeight w:val="9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3D" w:rsidRPr="00980642" w:rsidRDefault="00EB713D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3D" w:rsidRPr="00980642" w:rsidRDefault="00CF242B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Прийма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EB713D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зміни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D" w:rsidRPr="00EB713D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Відзначає</w:t>
            </w:r>
            <w:r w:rsidR="00863278" w:rsidRPr="0086327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38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eastAsia="hi-IN" w:bidi="hi-IN"/>
                  </w:rPr>
                </w:rPrChange>
              </w:rPr>
              <w:t xml:space="preserve">, </w:t>
            </w:r>
            <w:r w:rsidR="00863278" w:rsidRPr="00863278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  <w:rPrChange w:id="39" w:author="lototska" w:date="2017-11-08T10:10:00Z">
                  <w:rPr>
                    <w:rFonts w:ascii="Times New Roman" w:hAnsi="Times New Roman" w:cs="Times New Roman"/>
                    <w:kern w:val="2"/>
                    <w:sz w:val="28"/>
                    <w:szCs w:val="28"/>
                    <w:lang w:val="ru-RU" w:eastAsia="hi-IN" w:bidi="hi-IN"/>
                  </w:rPr>
                </w:rPrChange>
              </w:rPr>
              <w:t xml:space="preserve">зміни </w:t>
            </w:r>
            <w:r w:rsidR="00EB713D" w:rsidRPr="00EB713D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що відбуваються з ним/нею</w:t>
            </w:r>
            <w:r w:rsidR="00863278" w:rsidRPr="0086327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40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val="ru-RU" w:eastAsia="hi-IN" w:bidi="hi-IN"/>
                  </w:rPr>
                </w:rPrChange>
              </w:rPr>
              <w:t xml:space="preserve">,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і приймає</w:t>
            </w:r>
            <w:r w:rsidR="00EB713D" w:rsidRPr="00EB713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їх</w:t>
            </w:r>
          </w:p>
          <w:p w:rsidR="00EB713D" w:rsidRPr="00EB713D" w:rsidRDefault="00EB713D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5E" w:rsidRPr="00556C0E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Спостерігає</w:t>
            </w:r>
            <w:r w:rsidR="00EB713D" w:rsidRPr="00EB713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EB713D" w:rsidRPr="00EB713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 змінами</w:t>
            </w:r>
            <w:r w:rsidR="00EB713D" w:rsidRPr="00EB713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у своєму тілі залежно від фізичного стану, настрою, виду діяльності, способу життя;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пояснює та приймає</w:t>
            </w:r>
            <w:r w:rsidR="00EB713D" w:rsidRPr="00EB713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їх</w:t>
            </w:r>
          </w:p>
        </w:tc>
      </w:tr>
      <w:tr w:rsidR="0008274F" w:rsidRPr="00DE1645" w:rsidTr="0041103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Аналізу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08274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впливи </w:t>
            </w:r>
          </w:p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56C0E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Визначає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позитивні і негативні впливи на вибір здорової та безпечної поведінки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Аналізує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позитивні і негативні впливи на вибір здорової та безпечної поведінки</w:t>
            </w:r>
          </w:p>
        </w:tc>
      </w:tr>
      <w:tr w:rsidR="0008274F" w:rsidRPr="00DE1645" w:rsidTr="0041103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Здійсню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вибір та отриму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08274F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задоволення</w:t>
            </w:r>
          </w:p>
          <w:p w:rsidR="0008274F" w:rsidRPr="00CF242B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980642" w:rsidRDefault="00CF242B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Розпізнає</w:t>
            </w:r>
            <w:r w:rsidR="0008274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що приносить задоволення та користь </w:t>
            </w:r>
          </w:p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C9" w:rsidRPr="00B226F9" w:rsidRDefault="00CF242B" w:rsidP="00F145C3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Обирає</w:t>
            </w:r>
            <w:r w:rsidR="00D3331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діяльність, яка приносить задоволення та користь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йому/їй </w:t>
            </w:r>
            <w:r w:rsidR="00855C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і тим, хто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його/її </w:t>
            </w:r>
            <w:r w:rsidR="00855C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оточує</w:t>
            </w:r>
          </w:p>
        </w:tc>
      </w:tr>
      <w:tr w:rsidR="0008274F" w:rsidRPr="00C7287A" w:rsidTr="00411035">
        <w:trPr>
          <w:trHeight w:val="17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56C0E" w:rsidRDefault="002762BE" w:rsidP="00556C0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F145C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Pr="002762BE"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28198A" w:rsidRPr="00C7287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4</w:t>
            </w:r>
          </w:p>
        </w:tc>
      </w:tr>
      <w:tr w:rsidR="0008274F" w:rsidRPr="00DE1645" w:rsidTr="0041103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4.1</w:t>
            </w:r>
          </w:p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Вчиться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вчитися без шкоди для здоров’я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Упорядковує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власне навчання відповідно до своїх потреб та рекомендованих умов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56C0E" w:rsidRDefault="00CF242B" w:rsidP="00556C0E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Планує та організовує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власне навчання, чергуючи його з відпочинком </w:t>
            </w:r>
          </w:p>
        </w:tc>
      </w:tr>
      <w:tr w:rsidR="0008274F" w:rsidRPr="00DE1645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556C0E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Знаход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ить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і перевіря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інформацію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CF242B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Розпізнає</w:t>
            </w:r>
            <w:r w:rsidR="0008274F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знаки, символи і попере</w:t>
            </w:r>
            <w:r w:rsidR="00556C0E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дження щодо ймовірної небезпеки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Намагається</w:t>
            </w:r>
            <w:r w:rsidR="00F3205D" w:rsidRPr="00F3205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 к</w:t>
            </w:r>
            <w:r w:rsidR="00855CDC" w:rsidRPr="00F3205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ритично </w:t>
            </w:r>
            <w:r w:rsidR="00EB668C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оцінювати</w:t>
            </w:r>
            <w:r w:rsidR="00855CDC" w:rsidRPr="00F3205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 інформаці</w:t>
            </w:r>
            <w:r w:rsidR="00F3205D" w:rsidRPr="00F3205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ю</w:t>
            </w:r>
            <w:r w:rsidR="00855CDC" w:rsidRPr="00F3205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 щодо товарів і послуг</w:t>
            </w:r>
            <w:r w:rsidR="00855CDC" w:rsidRPr="00F3205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</w:tr>
      <w:tr w:rsidR="00B35B53" w:rsidRPr="00DE1645" w:rsidTr="00411035">
        <w:trPr>
          <w:trHeight w:val="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53" w:rsidRPr="00980642" w:rsidRDefault="00B35B5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53" w:rsidRPr="00980642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Ді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ефективно і самостійно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53" w:rsidRPr="00980642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Пояснює</w:t>
            </w:r>
            <w:r w:rsidR="00B35B53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потреби свої та інших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  визначає</w:t>
            </w:r>
            <w:r w:rsidR="002252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r w:rsidR="00B35B53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від кого та ві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 чого залежить задоволення його/її</w:t>
            </w:r>
            <w:r w:rsidR="00B35B53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потреб</w:t>
            </w:r>
          </w:p>
          <w:p w:rsidR="00B35B53" w:rsidRPr="00980642" w:rsidRDefault="00B35B5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C9" w:rsidRPr="00B226F9" w:rsidRDefault="002762BE" w:rsidP="00556C0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Розрізняє</w:t>
            </w:r>
            <w:r w:rsidR="00B35B53" w:rsidRPr="002252F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B35B53" w:rsidRPr="00B35B53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необхідні та надмірні потреби </w:t>
            </w:r>
            <w:r w:rsidR="00556C0E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свої та інших;</w:t>
            </w:r>
            <w:r w:rsidR="00B35B53" w:rsidRPr="00F3205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556C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тавить короткочасні цілі та планує</w:t>
            </w:r>
            <w:r w:rsidR="00B35B53" w:rsidRPr="00F3205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конкретні дії </w:t>
            </w:r>
            <w:r w:rsidR="00F3205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щодо задоволення власних потреб</w:t>
            </w:r>
          </w:p>
        </w:tc>
      </w:tr>
      <w:tr w:rsidR="00B35B53" w:rsidRPr="00DE1645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53" w:rsidRPr="00980642" w:rsidRDefault="00B35B5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53" w:rsidRPr="0028198A" w:rsidRDefault="00F3205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С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пілку</w:t>
            </w:r>
            <w:r w:rsidR="002762BE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єтьс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я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8198A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конструктивно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53" w:rsidRPr="00980642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Уважно слухає, запитує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 потреби інших та висловл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юєть</w:t>
            </w:r>
            <w:r w:rsidR="00A91CC9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так, щоб не образити інших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53" w:rsidRPr="00B35B53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iCs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Сприймає</w:t>
            </w:r>
            <w:r w:rsidR="00D45604" w:rsidRPr="00B223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критичну інформацію щодо себе</w:t>
            </w:r>
            <w:r w:rsidR="00B22341" w:rsidRPr="00B223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й етично реагую на неї</w:t>
            </w:r>
          </w:p>
        </w:tc>
      </w:tr>
      <w:tr w:rsidR="00B35B53" w:rsidRPr="00B35B53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53" w:rsidRPr="00980642" w:rsidRDefault="00B35B5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53" w:rsidRPr="00980642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Виявля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культуру споживання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53" w:rsidRPr="00597397" w:rsidRDefault="002762BE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Визнає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важливість помірності у споживанні послуг та продукції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53" w:rsidRPr="002252F7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Намагаєть</w:t>
            </w:r>
            <w:r w:rsidR="002252F7" w:rsidRPr="002252F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о</w:t>
            </w:r>
            <w:r w:rsidR="00B35B53" w:rsidRPr="002252F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щадно використову</w:t>
            </w:r>
            <w:r w:rsidR="002252F7" w:rsidRPr="002252F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вати</w:t>
            </w:r>
            <w:r w:rsidR="00B35B53" w:rsidRPr="002252F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ресурси</w:t>
            </w:r>
          </w:p>
          <w:p w:rsidR="00B35B53" w:rsidRPr="00B35B53" w:rsidRDefault="00B35B5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6B2020" w:rsidRPr="00DE1645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20" w:rsidRPr="00980642" w:rsidRDefault="006B2020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20" w:rsidRPr="00980642" w:rsidRDefault="002762B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Плану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6B2020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6B2020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майбутнє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20" w:rsidRPr="006B2020" w:rsidRDefault="002762BE" w:rsidP="009F74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Пояснює</w:t>
            </w:r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важливість </w:t>
            </w:r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навчання у шк</w:t>
            </w:r>
            <w:r w:rsidR="0059739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олі для </w:t>
            </w:r>
            <w:r w:rsidR="00F145C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свого </w:t>
            </w:r>
            <w:r w:rsidR="0059739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життя та добробуту; п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ланує</w:t>
            </w:r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свій день (навчальний та вихідний)</w:t>
            </w:r>
          </w:p>
          <w:p w:rsidR="006B2020" w:rsidRPr="006B2020" w:rsidRDefault="006B2020" w:rsidP="009F7481">
            <w:pPr>
              <w:widowControl w:val="0"/>
              <w:suppressAutoHyphens/>
              <w:spacing w:line="276" w:lineRule="auto"/>
              <w:ind w:right="108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20" w:rsidRPr="00597397" w:rsidRDefault="002762BE" w:rsidP="002762BE">
            <w:pPr>
              <w:widowControl w:val="0"/>
              <w:suppressAutoHyphens/>
              <w:spacing w:line="276" w:lineRule="auto"/>
              <w:ind w:right="126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Уявляє</w:t>
            </w:r>
            <w:r w:rsidR="006B2020" w:rsidRPr="006B2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свою мету і </w:t>
            </w:r>
            <w:r w:rsidR="006B2020" w:rsidRPr="006B2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озповідає</w:t>
            </w:r>
            <w:r w:rsidR="006B2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те, як її досягти</w:t>
            </w:r>
            <w:r w:rsidR="005973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6B2020" w:rsidRPr="006B2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9739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ояснює</w:t>
            </w:r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як від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його/її </w:t>
            </w:r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ставлення д</w:t>
            </w:r>
            <w:r w:rsid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 навчання залежить </w:t>
            </w:r>
            <w:r w:rsidRPr="00F145C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власний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 і</w:t>
            </w:r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добробут</w:t>
            </w:r>
          </w:p>
        </w:tc>
      </w:tr>
      <w:tr w:rsidR="00F145C3" w:rsidRPr="00DE1645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3" w:rsidRPr="00F145C3" w:rsidRDefault="00F145C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lastRenderedPageBreak/>
              <w:t>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3" w:rsidRPr="00F145C3" w:rsidRDefault="00F145C3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Співпрацює для створення нової цінності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3" w:rsidRDefault="00F145C3" w:rsidP="009F748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Виконує різні ролі в групі, пояснює у чому цінність спільної роботи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3" w:rsidRDefault="00D4322E" w:rsidP="002762BE">
            <w:pPr>
              <w:widowControl w:val="0"/>
              <w:suppressAutoHyphens/>
              <w:spacing w:line="276" w:lineRule="auto"/>
              <w:ind w:right="1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Зголошується до тієї ролі, яку здатний виконати найкраще; разом з іншими окреслює мету спільної роботи, намагається досягнути її</w:t>
            </w:r>
          </w:p>
        </w:tc>
      </w:tr>
    </w:tbl>
    <w:p w:rsidR="00A91CC9" w:rsidRDefault="00A91CC9" w:rsidP="00A91CC9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bookmarkStart w:id="41" w:name="_Toc486538649"/>
    </w:p>
    <w:p w:rsidR="00A91CC9" w:rsidRDefault="00A91CC9" w:rsidP="00A91CC9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</w:p>
    <w:p w:rsidR="0008274F" w:rsidRPr="003D56D0" w:rsidRDefault="00AB32A2" w:rsidP="00597397">
      <w:pPr>
        <w:pStyle w:val="2"/>
        <w:spacing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42" w:name="_Toc486538650"/>
      <w:bookmarkEnd w:id="41"/>
      <w:r w:rsidRPr="003D56D0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Громадянська та історична освітня галузь</w:t>
      </w:r>
      <w:bookmarkEnd w:id="42"/>
    </w:p>
    <w:p w:rsidR="0008274F" w:rsidRPr="00980642" w:rsidRDefault="0008274F" w:rsidP="005C26E7">
      <w:pPr>
        <w:widowControl w:val="0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26EE8" w:rsidRPr="00980642" w:rsidRDefault="0008274F" w:rsidP="00B26EE8">
      <w:pPr>
        <w:widowControl w:val="0"/>
        <w:spacing w:line="264" w:lineRule="auto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Мета:</w:t>
      </w:r>
      <w:r w:rsidR="00D3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формування </w:t>
      </w:r>
      <w:r w:rsidR="00B26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громадянської та інших компетентностей; </w:t>
      </w:r>
      <w:r w:rsidR="00B26EE8" w:rsidRPr="009806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власної ідентичності та готовності до змін через </w:t>
      </w:r>
      <w:r w:rsidR="00B26EE8" w:rsidRPr="00853702">
        <w:rPr>
          <w:rFonts w:ascii="Times New Roman" w:hAnsi="Times New Roman"/>
          <w:sz w:val="28"/>
          <w:szCs w:val="28"/>
          <w:lang w:val="ru-RU"/>
        </w:rPr>
        <w:t>осмисл</w:t>
      </w:r>
      <w:r w:rsidR="00B26EE8">
        <w:rPr>
          <w:rFonts w:ascii="Times New Roman" w:hAnsi="Times New Roman"/>
          <w:sz w:val="28"/>
          <w:szCs w:val="28"/>
          <w:lang w:val="ru-RU"/>
        </w:rPr>
        <w:t>ення</w:t>
      </w:r>
      <w:r w:rsidR="00B26EE8" w:rsidRPr="00853702">
        <w:rPr>
          <w:rFonts w:ascii="Times New Roman" w:hAnsi="Times New Roman"/>
          <w:sz w:val="28"/>
          <w:szCs w:val="28"/>
          <w:lang w:val="ru-RU"/>
        </w:rPr>
        <w:t xml:space="preserve"> зв’язк</w:t>
      </w:r>
      <w:r w:rsidR="00B26EE8">
        <w:rPr>
          <w:rFonts w:ascii="Times New Roman" w:hAnsi="Times New Roman"/>
          <w:sz w:val="28"/>
          <w:szCs w:val="28"/>
          <w:lang w:val="ru-RU"/>
        </w:rPr>
        <w:t>ів</w:t>
      </w:r>
      <w:r w:rsidR="00B26EE8" w:rsidRPr="00853702">
        <w:rPr>
          <w:rFonts w:ascii="Times New Roman" w:hAnsi="Times New Roman"/>
          <w:sz w:val="28"/>
          <w:szCs w:val="28"/>
          <w:lang w:val="ru-RU"/>
        </w:rPr>
        <w:t xml:space="preserve"> між </w:t>
      </w:r>
      <w:r w:rsidR="00B26EE8" w:rsidRPr="00B87D1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минулим і сучасним </w:t>
      </w:r>
      <w:r w:rsidR="00B26EE8" w:rsidRPr="00853702">
        <w:rPr>
          <w:rFonts w:ascii="Times New Roman" w:hAnsi="Times New Roman"/>
          <w:sz w:val="28"/>
          <w:szCs w:val="28"/>
          <w:lang w:val="ru-RU"/>
        </w:rPr>
        <w:t>життям</w:t>
      </w:r>
      <w:r w:rsidR="00B26EE8">
        <w:rPr>
          <w:rFonts w:ascii="Times New Roman" w:hAnsi="Times New Roman"/>
          <w:sz w:val="28"/>
          <w:szCs w:val="28"/>
          <w:lang w:val="ru-RU"/>
        </w:rPr>
        <w:t>;</w:t>
      </w:r>
      <w:r w:rsidR="00B26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плекання активної громадянської позиції на засадах демократії, інклюзії та </w:t>
      </w:r>
      <w:r w:rsidR="00B26EE8" w:rsidRPr="009806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поваг</w:t>
      </w:r>
      <w:r w:rsidR="00B26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до прав і свобод людини; </w:t>
      </w:r>
      <w:r w:rsidR="00B26EE8" w:rsidRPr="009806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набуття досвіду </w:t>
      </w:r>
      <w:r w:rsidR="00B26EE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співжиття за демократичними процедурами</w:t>
      </w:r>
      <w:r w:rsidR="00B26EE8" w:rsidRPr="0098064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163D4" w:rsidRPr="00980642" w:rsidRDefault="002163D4" w:rsidP="00B226F9">
      <w:pPr>
        <w:widowControl w:val="0"/>
        <w:spacing w:line="264" w:lineRule="auto"/>
        <w:ind w:right="-61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274F" w:rsidRPr="002163D4" w:rsidRDefault="00B87D14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color w:val="0070C0"/>
          <w:kern w:val="2"/>
          <w:sz w:val="28"/>
          <w:szCs w:val="28"/>
          <w:lang w:val="ru-RU" w:eastAsia="hi-IN" w:bidi="hi-IN"/>
        </w:rPr>
      </w:pPr>
      <w:r w:rsidRPr="00B87D1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2163D4" w:rsidRPr="00B87D1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езультати </w:t>
      </w:r>
      <w:r w:rsidRPr="00B87D1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галузі:</w:t>
      </w:r>
    </w:p>
    <w:p w:rsidR="0008274F" w:rsidRPr="00597397" w:rsidRDefault="00597397" w:rsidP="005C26E7">
      <w:pPr>
        <w:widowControl w:val="0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</w:t>
      </w:r>
      <w:r w:rsidRPr="00B26EE8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здобувачка:</w:t>
      </w:r>
    </w:p>
    <w:p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 xml:space="preserve">1) орієнтується в історичному часі, встановлює причиново-наслідкові зв’язки, розглядає суспільні явища в конкретно-історичних умовах, виявляє зміни </w:t>
      </w:r>
      <w:r>
        <w:rPr>
          <w:rFonts w:ascii="Times New Roman" w:hAnsi="Times New Roman"/>
          <w:sz w:val="28"/>
          <w:szCs w:val="28"/>
        </w:rPr>
        <w:t>в</w:t>
      </w:r>
      <w:r w:rsidRPr="00853702">
        <w:rPr>
          <w:rFonts w:ascii="Times New Roman" w:hAnsi="Times New Roman"/>
          <w:sz w:val="28"/>
          <w:szCs w:val="28"/>
        </w:rPr>
        <w:t xml:space="preserve"> житт</w:t>
      </w:r>
      <w:r>
        <w:rPr>
          <w:rFonts w:ascii="Times New Roman" w:hAnsi="Times New Roman"/>
          <w:sz w:val="28"/>
          <w:szCs w:val="28"/>
        </w:rPr>
        <w:t>і</w:t>
      </w:r>
      <w:r w:rsidRPr="00853702">
        <w:rPr>
          <w:rFonts w:ascii="Times New Roman" w:hAnsi="Times New Roman"/>
          <w:sz w:val="28"/>
          <w:szCs w:val="28"/>
        </w:rPr>
        <w:t xml:space="preserve"> суспільства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>2) орієнтується в соціально-історичному просторі та знаходить взаємозалежності в розвитку суспільства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 xml:space="preserve">3) працює з різними джерелами соціальної та історичної інформації, аналізує зміст джерел, </w:t>
      </w:r>
      <w:r w:rsidRPr="002E1DF9">
        <w:rPr>
          <w:rFonts w:ascii="Times New Roman" w:hAnsi="Times New Roman"/>
          <w:sz w:val="28"/>
          <w:szCs w:val="28"/>
        </w:rPr>
        <w:t xml:space="preserve">критично оцінює </w:t>
      </w:r>
      <w:r w:rsidRPr="00853702">
        <w:rPr>
          <w:rFonts w:ascii="Times New Roman" w:hAnsi="Times New Roman"/>
          <w:sz w:val="28"/>
          <w:szCs w:val="28"/>
        </w:rPr>
        <w:t>їх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синтезує інформацію з різних джерел, </w:t>
      </w:r>
      <w:r w:rsidRPr="00853702">
        <w:rPr>
          <w:rFonts w:ascii="Times New Roman" w:hAnsi="Times New Roman"/>
          <w:sz w:val="28"/>
          <w:szCs w:val="28"/>
        </w:rPr>
        <w:t>розуміє множинність трактувань минулого та зіставляє різні його інтерпретації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 xml:space="preserve">5) </w:t>
      </w:r>
      <w:r w:rsidRPr="00980642">
        <w:rPr>
          <w:rFonts w:ascii="Times New Roman" w:hAnsi="Times New Roman"/>
          <w:color w:val="000000"/>
          <w:sz w:val="28"/>
          <w:szCs w:val="28"/>
          <w:lang w:val="ru-RU"/>
        </w:rPr>
        <w:t>представляє аргументовані судження про відомі йому/ їй факти та історичн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і</w:t>
      </w:r>
      <w:r w:rsidRPr="00980642">
        <w:rPr>
          <w:rFonts w:ascii="Times New Roman" w:hAnsi="Times New Roman"/>
          <w:color w:val="000000"/>
          <w:sz w:val="28"/>
          <w:szCs w:val="28"/>
          <w:lang w:val="ru-RU"/>
        </w:rPr>
        <w:t xml:space="preserve"> 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980642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980642">
        <w:rPr>
          <w:rFonts w:ascii="Times New Roman" w:hAnsi="Times New Roman"/>
          <w:color w:val="000000"/>
          <w:sz w:val="28"/>
          <w:szCs w:val="28"/>
          <w:lang w:val="ru-RU"/>
        </w:rPr>
        <w:t>, а також про події суспільного життя;</w:t>
      </w:r>
    </w:p>
    <w:p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>6) має розвинуте почуття власної гідності,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1E">
        <w:rPr>
          <w:rFonts w:ascii="Times New Roman" w:hAnsi="Times New Roman"/>
          <w:sz w:val="28"/>
          <w:szCs w:val="28"/>
        </w:rPr>
        <w:t xml:space="preserve">діє з урахуванням власних прав і свобод, </w:t>
      </w:r>
      <w:r w:rsidRPr="00853702">
        <w:rPr>
          <w:rFonts w:ascii="Times New Roman" w:hAnsi="Times New Roman"/>
          <w:color w:val="000000"/>
          <w:sz w:val="28"/>
          <w:szCs w:val="28"/>
        </w:rPr>
        <w:t>поважає права і гідність інших</w:t>
      </w:r>
      <w:r w:rsidRPr="00853702">
        <w:rPr>
          <w:rFonts w:ascii="Times New Roman" w:hAnsi="Times New Roman"/>
          <w:sz w:val="28"/>
          <w:szCs w:val="28"/>
        </w:rPr>
        <w:t>, протидіє виявам дискримінації та нерівного ставлення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lastRenderedPageBreak/>
        <w:t xml:space="preserve">7) усвідомлює себе громадянином України, аналізує культурно-історичні основи власної ідентичності, визнає </w:t>
      </w:r>
      <w:r>
        <w:rPr>
          <w:rFonts w:ascii="Times New Roman" w:hAnsi="Times New Roman"/>
          <w:sz w:val="28"/>
          <w:szCs w:val="28"/>
        </w:rPr>
        <w:t xml:space="preserve">цінність </w:t>
      </w:r>
      <w:r w:rsidRPr="00853702">
        <w:rPr>
          <w:rFonts w:ascii="Times New Roman" w:hAnsi="Times New Roman"/>
          <w:sz w:val="28"/>
          <w:szCs w:val="28"/>
        </w:rPr>
        <w:t>культурн</w:t>
      </w:r>
      <w:r>
        <w:rPr>
          <w:rFonts w:ascii="Times New Roman" w:hAnsi="Times New Roman"/>
          <w:sz w:val="28"/>
          <w:szCs w:val="28"/>
        </w:rPr>
        <w:t>ого</w:t>
      </w:r>
      <w:r w:rsidRPr="00853702">
        <w:rPr>
          <w:rFonts w:ascii="Times New Roman" w:hAnsi="Times New Roman"/>
          <w:sz w:val="28"/>
          <w:szCs w:val="28"/>
        </w:rPr>
        <w:t xml:space="preserve"> розмаїття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:rsidR="0008274F" w:rsidRPr="00B26EE8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>8) дотримується принципів</w:t>
      </w:r>
      <w:r w:rsidRPr="00B43597">
        <w:rPr>
          <w:rFonts w:ascii="Times New Roman" w:hAnsi="Times New Roman"/>
          <w:sz w:val="28"/>
          <w:szCs w:val="28"/>
        </w:rPr>
        <w:t xml:space="preserve"> </w:t>
      </w:r>
      <w:r w:rsidRPr="00365C7A">
        <w:rPr>
          <w:rFonts w:ascii="Times New Roman" w:hAnsi="Times New Roman"/>
          <w:sz w:val="28"/>
          <w:szCs w:val="28"/>
        </w:rPr>
        <w:t>демократичн</w:t>
      </w:r>
      <w:r>
        <w:rPr>
          <w:rFonts w:ascii="Times New Roman" w:hAnsi="Times New Roman"/>
          <w:sz w:val="28"/>
          <w:szCs w:val="28"/>
        </w:rPr>
        <w:t>ого громадянства</w:t>
      </w:r>
      <w:r w:rsidRPr="008537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бере </w:t>
      </w:r>
      <w:r w:rsidRPr="00853702">
        <w:rPr>
          <w:rFonts w:ascii="Times New Roman" w:hAnsi="Times New Roman"/>
          <w:color w:val="000000"/>
          <w:sz w:val="28"/>
          <w:szCs w:val="28"/>
        </w:rPr>
        <w:t xml:space="preserve">активну участь у житті </w:t>
      </w:r>
      <w:r w:rsidRPr="00853702">
        <w:rPr>
          <w:rFonts w:ascii="Times New Roman" w:hAnsi="Times New Roman"/>
          <w:sz w:val="28"/>
          <w:szCs w:val="28"/>
        </w:rPr>
        <w:t>шкільно</w:t>
      </w:r>
      <w:r>
        <w:rPr>
          <w:rFonts w:ascii="Times New Roman" w:hAnsi="Times New Roman"/>
          <w:sz w:val="28"/>
          <w:szCs w:val="28"/>
        </w:rPr>
        <w:t>ї</w:t>
      </w:r>
      <w:r w:rsidRPr="00853702">
        <w:rPr>
          <w:rFonts w:ascii="Times New Roman" w:hAnsi="Times New Roman"/>
          <w:sz w:val="28"/>
          <w:szCs w:val="28"/>
        </w:rPr>
        <w:t xml:space="preserve"> спільнот</w:t>
      </w:r>
      <w:r>
        <w:rPr>
          <w:rFonts w:ascii="Times New Roman" w:hAnsi="Times New Roman"/>
          <w:sz w:val="28"/>
          <w:szCs w:val="28"/>
        </w:rPr>
        <w:t>и</w:t>
      </w:r>
      <w:r w:rsidRPr="00853702">
        <w:rPr>
          <w:rFonts w:ascii="Times New Roman" w:hAnsi="Times New Roman"/>
          <w:sz w:val="28"/>
          <w:szCs w:val="28"/>
        </w:rPr>
        <w:t>, місцево</w:t>
      </w:r>
      <w:r>
        <w:rPr>
          <w:rFonts w:ascii="Times New Roman" w:hAnsi="Times New Roman"/>
          <w:sz w:val="28"/>
          <w:szCs w:val="28"/>
        </w:rPr>
        <w:t>ї</w:t>
      </w:r>
      <w:r w:rsidRPr="00853702">
        <w:rPr>
          <w:rFonts w:ascii="Times New Roman" w:hAnsi="Times New Roman"/>
          <w:sz w:val="28"/>
          <w:szCs w:val="28"/>
        </w:rPr>
        <w:t xml:space="preserve"> громад</w:t>
      </w:r>
      <w:r>
        <w:rPr>
          <w:rFonts w:ascii="Times New Roman" w:hAnsi="Times New Roman"/>
          <w:sz w:val="28"/>
          <w:szCs w:val="28"/>
        </w:rPr>
        <w:t>и</w:t>
      </w:r>
      <w:r w:rsidRPr="00853702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>держави</w:t>
      </w:r>
      <w:r w:rsidRPr="00853702">
        <w:rPr>
          <w:rFonts w:ascii="Times New Roman" w:hAnsi="Times New Roman"/>
          <w:sz w:val="28"/>
          <w:szCs w:val="28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071"/>
        <w:gridCol w:w="3106"/>
        <w:gridCol w:w="3686"/>
      </w:tblGrid>
      <w:tr w:rsidR="00EF422D" w:rsidRPr="00DE1645" w:rsidTr="008E1C3C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22D" w:rsidRPr="00597397" w:rsidRDefault="0059739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5973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№</w:t>
            </w:r>
          </w:p>
          <w:p w:rsidR="00EF422D" w:rsidRPr="009F7481" w:rsidRDefault="0059739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5973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п/п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22D" w:rsidRPr="00597397" w:rsidRDefault="00B26EE8" w:rsidP="00B26EE8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</w:pP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Обов’язкові</w:t>
            </w:r>
            <w:r w:rsidR="00EF422D"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результати</w:t>
            </w:r>
            <w:r w:rsidR="00EF422D"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EF422D" w:rsidRPr="00B87D14" w:rsidDel="00AB39A0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411035" w:rsidRPr="00980642" w:rsidTr="008E1C3C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35" w:rsidRPr="003D56D0" w:rsidRDefault="00411035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35" w:rsidRPr="003D56D0" w:rsidRDefault="00B87D14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Загальні результати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35" w:rsidRPr="003D56D0" w:rsidRDefault="00411035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3D56D0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 кл</w:t>
            </w:r>
            <w:r w:rsidR="003D56D0" w:rsidRPr="003D56D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35" w:rsidRPr="003D56D0" w:rsidRDefault="00411035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3D56D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 кл</w:t>
            </w:r>
            <w:r w:rsidR="003D56D0" w:rsidRPr="003D56D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ас</w:t>
            </w:r>
          </w:p>
        </w:tc>
      </w:tr>
      <w:tr w:rsidR="0008274F" w:rsidRPr="00C7287A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597397" w:rsidRDefault="00B26EE8" w:rsidP="00597397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="000618C9" w:rsidRPr="003B45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26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рієнту</w:t>
            </w:r>
            <w:r w:rsidR="00B26E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ється</w:t>
            </w: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історичному часі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9F7481" w:rsidRDefault="00B26EE8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Встановлює послідовність важливих для нього/неї подій (раніше/</w:t>
            </w:r>
            <w:r w:rsidR="00A15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пізніше, до/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після, давно/ недавно)</w:t>
            </w:r>
            <w:r w:rsidR="00F82B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82B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ояснює</w:t>
            </w:r>
            <w:r w:rsidR="005973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як і чому люди визначають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530957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Визначає</w:t>
            </w:r>
            <w:r w:rsidR="0008274F" w:rsidRPr="005309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послідовність подій</w:t>
            </w:r>
            <w:r w:rsidR="00F82B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530957" w:rsidRDefault="00F82BF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B26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піввідносить</w:t>
            </w:r>
            <w:r w:rsidR="0008274F" w:rsidRPr="005309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одиниці вимірювання часу 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Розкриває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тривалість і варіативність подій в часі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980642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Описує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послідовність етапів розвитку людини</w:t>
            </w:r>
            <w:r w:rsidR="00F82B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980642" w:rsidRDefault="00F82BF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="00B26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амагається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пояснити, як події пов’язані між собою</w:t>
            </w:r>
          </w:p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B26EE8" w:rsidP="00B26EE8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Встановлює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кількість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колінь у своїй родині, розкриває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зв’язки між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теперешнім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 попередніми поколіннями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Виявляє і прогнозує</w:t>
            </w:r>
            <w:r w:rsidR="0008274F" w:rsidRPr="0078437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суспільні (історичні) зміни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Розрізняє</w:t>
            </w:r>
            <w:r w:rsidR="0008274F" w:rsidRPr="0078437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теперішнє, минуле і майбутнє (було – є – буде)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980642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Пояснює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яку культурно-історичну спадщину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він/вона має</w:t>
            </w:r>
            <w:r w:rsidR="00F82B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597397" w:rsidRDefault="00F82BF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B26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иокремлює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важливі для нього/неї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гр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омадян України події, обмірковує, як вони вплинули на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життя</w:t>
            </w:r>
          </w:p>
        </w:tc>
      </w:tr>
      <w:tr w:rsidR="0008274F" w:rsidRPr="00ED72A6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C9" w:rsidRPr="000618C9" w:rsidRDefault="00B26EE8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="000618C9" w:rsidRPr="00F82BF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2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Орієнту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ється</w:t>
            </w:r>
            <w:r w:rsidR="0008274F" w:rsidRP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соціально-історичному просторі</w:t>
            </w:r>
          </w:p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  <w:p w:rsidR="0008274F" w:rsidRPr="004620DF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4620DF" w:rsidP="004620DF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Орієнтується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близькому 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його/її 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місця проживання </w:t>
            </w:r>
            <w:r w:rsidR="00F472D6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освоєному людьми просторі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597397" w:rsidRDefault="004620DF" w:rsidP="004620DF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Розпізнає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відомі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йому/їй 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об’єкти соціально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простору, планує</w:t>
            </w:r>
            <w:r w:rsidR="00A15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прогулянку/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подорож/ екскурсію до об’єктів культурної спадщини рідного краю, України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Виявляє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взаємодію природного і соціального середовищ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Показує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як природа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дає людям засоби до існування</w:t>
            </w:r>
            <w:r w:rsidR="006762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980642" w:rsidRDefault="006762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писує зміни, які він/вона спостерігає у знайомому йому/їй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просторі, пов’язані з людською діяльністю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Пояснює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цінність природи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для життя та роль людської діяльності в освоєнні довкілля 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Створює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разом з іншими громадський простір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Досліджує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об’є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кти громадського простору в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місцевості</w:t>
            </w:r>
            <w:r w:rsidR="006762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980642" w:rsidRDefault="006762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отримується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правил поведінки під час гри, прогулянок і відпочинку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Розрізняє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приватний і громадський простір</w:t>
            </w:r>
            <w:r w:rsidR="006762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597397" w:rsidRDefault="006762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ротидіє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(залучаючи дорослих) порушенням правил поведінки в публічних місцях</w:t>
            </w:r>
          </w:p>
        </w:tc>
      </w:tr>
      <w:tr w:rsidR="0008274F" w:rsidRPr="00ED72A6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C9" w:rsidRPr="00597397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Pr="004620D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  <w:r w:rsidR="000618C9" w:rsidRPr="007842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Добирає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джерела історичної та суспільно значущої інформації</w:t>
            </w:r>
          </w:p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Пояснює, де він/вона може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знайти потрібну інформацію</w:t>
            </w:r>
            <w:r w:rsidR="007842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980642" w:rsidRDefault="007842A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иявляє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основний зміст джерела інформації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597397" w:rsidRDefault="007842A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озпитує</w:t>
            </w:r>
            <w:r w:rsidR="0008274F" w:rsidRPr="006762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старших людей про минуле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Знаходить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потрібну інформацію про минуле і сучасне</w:t>
            </w:r>
            <w:r w:rsidR="006762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980642" w:rsidRDefault="006762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обирає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джерел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 інформації відповідно до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потреб і зацікавлень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соціальну (історичну)</w:t>
            </w:r>
          </w:p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інформацію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B87D14" w:rsidRDefault="00B87D1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Запитує про те, що його/її зацікавило; знаходить відповіді на запитання; в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иділяє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джерелі інфор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мацію про відому йому/їй</w:t>
            </w:r>
            <w:r w:rsidR="005973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особу/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подію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Вирізняє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тексті окремі події, персонажі, поняття</w:t>
            </w:r>
            <w:r w:rsidR="009757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4C41AB" w:rsidRPr="009F7481" w:rsidRDefault="00975701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ормулює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зрозумілі запитання, щоби дізнатися про людей, минулі чи теперішні події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4620DF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Оцінює</w:t>
            </w:r>
            <w:r w:rsidR="0008274F" w:rsidRP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достовірність соціальної (історичної) інформації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14" w:rsidRPr="004620DF" w:rsidRDefault="00B87D14" w:rsidP="00B87D14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Розрізняє</w:t>
            </w:r>
            <w:r w:rsidRPr="00B87D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B87D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азкові події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події минулого; висловлює припущення про правдивість інформації  </w:t>
            </w:r>
          </w:p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415F77" w:rsidRDefault="004620DF" w:rsidP="009F7481">
            <w:pPr>
              <w:widowControl w:val="0"/>
              <w:autoSpaceDE w:val="0"/>
              <w:spacing w:line="264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Вирізняє факти, які викликають у нього/неї</w:t>
            </w:r>
            <w:r w:rsidR="0008274F" w:rsidRP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 xml:space="preserve"> сумніви</w:t>
            </w:r>
            <w:r w:rsid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;</w:t>
            </w:r>
            <w:r w:rsidR="0008274F" w:rsidRP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 xml:space="preserve"> </w:t>
            </w:r>
            <w:r w:rsid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находить</w:t>
            </w:r>
            <w:r w:rsidR="0008274F" w:rsidRP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 xml:space="preserve"> інформацію,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а спростовує або підтверджує його/її</w:t>
            </w:r>
            <w:r w:rsidR="0008274F" w:rsidRP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 xml:space="preserve"> сумніви</w:t>
            </w:r>
            <w:r w:rsid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;</w:t>
            </w:r>
          </w:p>
          <w:p w:rsidR="0008274F" w:rsidRPr="00597397" w:rsidRDefault="00415F77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ояснює</w:t>
            </w:r>
            <w:r w:rsidR="0008274F" w:rsidRPr="009757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82F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можливі </w:t>
            </w:r>
            <w:r w:rsidR="0008274F" w:rsidRPr="009757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наслідки поширення неправдивої інформації</w:t>
            </w:r>
          </w:p>
        </w:tc>
      </w:tr>
      <w:tr w:rsidR="0008274F" w:rsidRPr="00E2372A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C9" w:rsidRPr="000618C9" w:rsidRDefault="004620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="000618C9" w:rsidRPr="00DB4B3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4</w:t>
            </w:r>
          </w:p>
        </w:tc>
      </w:tr>
      <w:tr w:rsidR="0008274F" w:rsidRPr="00980642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640CB4" w:rsidRDefault="00640C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Систематизує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та узагальнює</w:t>
            </w:r>
            <w:r w:rsidR="0008274F"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різнорідну соціальну (історичну) інформацію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04441D" w:rsidRDefault="00640C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Виокремлює </w:t>
            </w:r>
            <w:r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незрозумілі йому/їй</w:t>
            </w:r>
            <w:r w:rsidR="0008274F"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слова і</w:t>
            </w:r>
            <w:r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допомогою дорослих встановлює</w:t>
            </w:r>
            <w:r w:rsidR="0008274F"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їх зміст</w:t>
            </w:r>
            <w:r w:rsidR="000444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08274F" w:rsidRPr="00980642" w:rsidRDefault="000444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ридумує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назву твору, що відображає його зміст</w:t>
            </w:r>
          </w:p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640C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Збирає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інформацію на тему,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яка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цікавить</w:t>
            </w:r>
            <w:r w:rsidR="000444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980642" w:rsidRDefault="000444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изначає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важливі і менш в</w:t>
            </w:r>
            <w:r w:rsid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ажливі відомості та обґрунтовує</w:t>
            </w:r>
            <w:r w:rsidR="00B777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597397" w:rsidRDefault="000444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6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орівню</w:t>
            </w:r>
            <w:r w:rsid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події, вчинки осіб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640C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Інтерпрету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соціальні 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явища, </w:t>
            </w:r>
            <w:r w:rsidR="008F05AB"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історичні</w:t>
            </w:r>
            <w:r w:rsidR="0008274F"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факти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980642" w:rsidRDefault="00640C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Розповідає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 себе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8F05AB"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свою родину</w:t>
            </w:r>
            <w:r w:rsidR="0008274F"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та інших </w:t>
            </w:r>
          </w:p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597397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Виражає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різними способами уявлення про визначні постаті, пам’ятки культури, відомі історичні події</w:t>
            </w:r>
          </w:p>
        </w:tc>
      </w:tr>
      <w:tr w:rsidR="0008274F" w:rsidRPr="00ED72A6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E8" w:rsidRPr="000618C9" w:rsidRDefault="0006279F" w:rsidP="009F7481">
            <w:pPr>
              <w:widowControl w:val="0"/>
              <w:tabs>
                <w:tab w:val="center" w:pos="4570"/>
                <w:tab w:val="left" w:pos="7572"/>
              </w:tabs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="000618C9" w:rsidRPr="0071320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E179E8" w:rsidRPr="0071320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5</w:t>
            </w:r>
          </w:p>
        </w:tc>
      </w:tr>
      <w:tr w:rsidR="0008274F" w:rsidRPr="00ED72A6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980642" w:rsidRDefault="007B5BA3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Формулює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 представляє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судження, добираючи аргументи </w:t>
            </w:r>
          </w:p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Висловлює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свої вподобання</w:t>
            </w:r>
            <w:r w:rsidR="00C048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980642" w:rsidRDefault="00C048B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иокремлює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фрази та/ або дії, які 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його/її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вразили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980642" w:rsidRDefault="00C048B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бмірковує вплив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слів та/ або дій на думку інших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980642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Формулює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15993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власну думку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щодо вчинку, події, пам’ятки культури</w:t>
            </w:r>
            <w:r w:rsidR="00C048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048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обирає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прості докази</w:t>
            </w:r>
            <w:r w:rsidR="00C048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597397" w:rsidRDefault="00C048B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отримується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послідовності викладу</w:t>
            </w:r>
          </w:p>
        </w:tc>
      </w:tr>
      <w:tr w:rsidR="0008274F" w:rsidRPr="00ED72A6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51" w:rsidRPr="00597397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179E8" w:rsidRPr="007132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6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6.1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Default="0006279F" w:rsidP="008F05AB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себе як особистість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F05AB" w:rsidRPr="00980642" w:rsidRDefault="008F05AB" w:rsidP="008F05AB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утверджує власну гідність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980642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Описує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себе, свій характер, захоплення, що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його/її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вирізняє від інших</w:t>
            </w:r>
          </w:p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Визначає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свої риси характеру, моральні якості</w:t>
            </w:r>
            <w:r w:rsidR="00236D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597397" w:rsidRDefault="00236DEF" w:rsidP="007B5BA3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озповідає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 с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вої </w:t>
            </w:r>
            <w:r w:rsidR="007B5B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мрії 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 пояснює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як їх можна </w:t>
            </w:r>
            <w:r w:rsidR="007B5B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здійснити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Захища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права людини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8128E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Пояснює, що він/вона може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має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робити в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сім’ї, серед однолітків, у школі</w:t>
            </w:r>
            <w:r w:rsid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980642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имується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прав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 поведінки, що засвідчують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повагу до інших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980642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вертається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 допомогою 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старших у випадках, коли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або когось ображають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0618C9" w:rsidRDefault="008128E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062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иявляє та засуджує</w:t>
            </w:r>
            <w:r w:rsidR="00B14FDC" w:rsidRPr="0006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2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негідн</w:t>
            </w:r>
            <w:r w:rsidR="002829A6" w:rsidRPr="0006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B14FDC" w:rsidRPr="0006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поведінку</w:t>
            </w:r>
            <w:r w:rsidR="00E07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B14FDC" w:rsidRPr="0006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 випадки порушення прав дитини</w:t>
            </w:r>
            <w:r w:rsidR="005F77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08274F" w:rsidRPr="00061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C41AB" w:rsidRPr="009F7481" w:rsidRDefault="005F779C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до кого можн</w:t>
            </w:r>
            <w:r w:rsidR="00A15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 звернутися, коли ображають і/</w:t>
            </w:r>
            <w:r w:rsidR="00E117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або принижують його/її</w:t>
            </w:r>
            <w:r w:rsidR="000478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чи інших, відповідно діє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таких ситуаціях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8F05AB" w:rsidRDefault="008F05AB" w:rsidP="008F05AB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Протидіє і запобігає </w:t>
            </w:r>
            <w:r w:rsidR="0008274F"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иявам дискримінації та нерівності</w:t>
            </w:r>
            <w:r w:rsidR="0008274F"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980642" w:rsidRDefault="008F05A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Розпізнає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вчинки і слова, які можуть підтримати або образити</w:t>
            </w:r>
            <w:r w:rsid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597397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оважає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різноманітність</w:t>
            </w:r>
            <w:r w:rsidR="00E22C9A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справедливо ставитьс</w:t>
            </w:r>
            <w:r w:rsidR="00E22C9A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інших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8F05A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Спілкуєть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ся, враховуючи особливості інших людей</w:t>
            </w:r>
            <w:r w:rsid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980642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E22C9A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чому потрібно діяти справедливо</w:t>
            </w:r>
          </w:p>
        </w:tc>
      </w:tr>
      <w:tr w:rsidR="00E12700" w:rsidRPr="00E2372A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B" w:rsidRPr="00597397" w:rsidRDefault="008F05AB" w:rsidP="0059739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пункту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179E8" w:rsidRPr="00DB4B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8F05A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Ідентифіку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себе зі спільнотами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980642" w:rsidRDefault="008F05A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Збирає інформацію та розповідає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 свою родину, однокласників</w:t>
            </w:r>
            <w:r w:rsidR="00734E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Україну</w:t>
            </w:r>
            <w:r w:rsid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980642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що означає бути членом родини</w:t>
            </w:r>
            <w:r w:rsidR="00734E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громади, класу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3E6912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олучаєть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ся до 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родинних </w:t>
            </w:r>
            <w:r w:rsidR="00734E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і національних 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традицій, пояснює їх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значення для себе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B" w:rsidRPr="009F7481" w:rsidRDefault="003E6912" w:rsidP="003E6912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Досліджує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оє походження, родовід, визначає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свою роль у школі, громаді, державі</w:t>
            </w:r>
            <w:r w:rsid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; </w:t>
            </w:r>
            <w:r w:rsidR="00E07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іджує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які традиції і свята шанують 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його/її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родині, у родинах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його/її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ів та однокласників, ставиться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 повагою до цих традицій і свят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3E691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Співпрацюю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іншими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912" w:rsidRPr="00734EAD" w:rsidRDefault="003E6912" w:rsidP="003E691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Пояснює, чому важливо працювати гуртом;</w:t>
            </w:r>
          </w:p>
          <w:p w:rsidR="003E6912" w:rsidRPr="00734EAD" w:rsidRDefault="003E6912" w:rsidP="003E691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разом з іншими встановлює для групи послідовність виконання дій;</w:t>
            </w:r>
          </w:p>
          <w:p w:rsidR="0008274F" w:rsidRPr="00980642" w:rsidRDefault="003E6912" w:rsidP="003E6912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виконує різні ролі в групі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912" w:rsidRPr="00734EAD" w:rsidRDefault="003E6912" w:rsidP="003E691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Окреслює мету спільної роботи;</w:t>
            </w:r>
          </w:p>
          <w:p w:rsidR="003E6912" w:rsidRPr="00734EAD" w:rsidRDefault="003E6912" w:rsidP="003E691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разом з іншими планує виконання завдань;</w:t>
            </w:r>
          </w:p>
          <w:p w:rsidR="003E6912" w:rsidRPr="00734EAD" w:rsidRDefault="003E6912" w:rsidP="003E6912">
            <w:pPr>
              <w:widowControl w:val="0"/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зголошується до тієї ролі, яку здатний виконати найкраще</w:t>
            </w:r>
          </w:p>
          <w:p w:rsidR="0008274F" w:rsidRPr="00597397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8274F" w:rsidRPr="00ED72A6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597397" w:rsidRDefault="003E6912" w:rsidP="0059739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пункту</w:t>
            </w:r>
            <w:r w:rsidR="00E179E8"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179E8" w:rsidRP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ить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відповідальний вибір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C3C" w:rsidRDefault="003E6912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Домовляєть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з однокласниками</w:t>
            </w:r>
            <w:r w:rsidR="00A15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  <w:p w:rsidR="0008274F" w:rsidRPr="003E6912" w:rsidRDefault="00A157EC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однокл</w:t>
            </w:r>
            <w:r w:rsidR="008E1C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асницями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 доброчесні правила взаємодії, дотрим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досягнутих домовленостей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пояснює</w:t>
            </w:r>
            <w:r w:rsidR="00F30353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чому це важливо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Створює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разом з однокласниками</w:t>
            </w:r>
            <w:r w:rsidR="008E1C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/однокласницями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використовує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правила та процедури вирішення питань, які стосуються життя класу</w:t>
            </w:r>
            <w:r w:rsidR="00A51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597397" w:rsidRDefault="00A510FB" w:rsidP="003E6912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як 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його/її вибір та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дії можуть вплинути на інших людей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Бере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участь у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вирішенні проблем спільнот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Розповідає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проблеми, з якими стикаються його/її родина, клас, обирає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варіанти їх розв'язання</w:t>
            </w:r>
            <w:r w:rsidR="00DA59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597397" w:rsidRDefault="00DA59DC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олучаєть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до корисних справ у родині, класі, школі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Аналізує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проблеми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ласу,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школи, громади та пропонує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варіанти їх вирішення</w:t>
            </w:r>
            <w:r w:rsidR="00DA59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8274F" w:rsidRPr="00980642" w:rsidRDefault="00DA59DC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олучаєть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до справ, корисних для класу, школи, громади</w:t>
            </w:r>
          </w:p>
        </w:tc>
      </w:tr>
      <w:tr w:rsidR="0008274F" w:rsidRPr="00DE1645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Осмислю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громадсько-політичне життя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7926EF" w:rsidRDefault="007926E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Розповідає про Україну як про свою Батьківщину, розпізнає державні символи України, шанобливо ставиться до них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74F" w:rsidRPr="00597397" w:rsidRDefault="007926E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Пояснює, що означає бути громадянином України та як Україна пов’язана з Європою</w:t>
            </w:r>
          </w:p>
        </w:tc>
      </w:tr>
    </w:tbl>
    <w:p w:rsidR="0008274F" w:rsidRPr="00980642" w:rsidRDefault="0008274F" w:rsidP="009F7481">
      <w:pPr>
        <w:widowControl w:val="0"/>
        <w:spacing w:line="264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08274F" w:rsidRPr="00597397" w:rsidRDefault="00AB32A2" w:rsidP="00597397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</w:pPr>
      <w:bookmarkStart w:id="43" w:name="_Toc486538651"/>
      <w:r w:rsidRPr="00DA59DC">
        <w:rPr>
          <w:rFonts w:ascii="Times New Roman" w:hAnsi="Times New Roman" w:cs="Times New Roman"/>
          <w:sz w:val="28"/>
          <w:szCs w:val="28"/>
          <w:lang w:val="ru-RU"/>
        </w:rPr>
        <w:t>Мистецька освітня галузь</w:t>
      </w:r>
      <w:bookmarkEnd w:id="43"/>
    </w:p>
    <w:p w:rsidR="0008274F" w:rsidRPr="00DA59DC" w:rsidRDefault="0008274F" w:rsidP="00597397">
      <w:pPr>
        <w:widowControl w:val="0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64BC" w:rsidRPr="00B464BC" w:rsidRDefault="0008274F" w:rsidP="00C53211">
      <w:pPr>
        <w:widowControl w:val="0"/>
        <w:ind w:left="993" w:right="-336" w:hanging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Мета: </w:t>
      </w:r>
      <w:r w:rsidR="00C53211">
        <w:rPr>
          <w:rFonts w:ascii="Times New Roman" w:hAnsi="Times New Roman" w:cs="Times New Roman"/>
          <w:sz w:val="28"/>
          <w:szCs w:val="28"/>
          <w:lang w:val="ru-RU"/>
        </w:rPr>
        <w:t xml:space="preserve">формування </w:t>
      </w:r>
      <w:r w:rsidR="00C53211" w:rsidRPr="00734E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культурної та інших компетентностей</w:t>
      </w:r>
      <w:r w:rsidR="00C5321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464BC" w:rsidRPr="00B464BC">
        <w:rPr>
          <w:rFonts w:ascii="Times New Roman" w:hAnsi="Times New Roman" w:cs="Times New Roman"/>
          <w:sz w:val="28"/>
          <w:szCs w:val="28"/>
          <w:lang w:val="ru-RU"/>
        </w:rPr>
        <w:t xml:space="preserve"> цінностей у </w:t>
      </w:r>
      <w:r w:rsidR="00C5321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464BC" w:rsidRPr="00B464BC">
        <w:rPr>
          <w:rFonts w:ascii="Times New Roman" w:hAnsi="Times New Roman" w:cs="Times New Roman"/>
          <w:sz w:val="28"/>
          <w:szCs w:val="28"/>
          <w:lang w:val="ru-RU"/>
        </w:rPr>
        <w:t>процесі пізнання мистецтва та художньо-творчого самовираження в особистому та суспільному житті; плекання пошани до національної та світової мистецької спадщини.</w:t>
      </w:r>
    </w:p>
    <w:p w:rsidR="00EB668C" w:rsidRPr="00597397" w:rsidRDefault="00EB668C" w:rsidP="00C53211">
      <w:pPr>
        <w:widowControl w:val="0"/>
        <w:spacing w:line="264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21F1" w:rsidRPr="00734EAD" w:rsidRDefault="00734EAD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val="ru-RU" w:eastAsia="hi-IN" w:bidi="hi-IN"/>
        </w:rPr>
      </w:pPr>
      <w:r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2163D4"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езультати</w:t>
      </w:r>
      <w:r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галузі: </w:t>
      </w:r>
      <w:r w:rsidR="002163D4"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</w:t>
      </w:r>
    </w:p>
    <w:p w:rsidR="0008274F" w:rsidRPr="00734EAD" w:rsidRDefault="00597397" w:rsidP="005C26E7">
      <w:pPr>
        <w:widowControl w:val="0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4EAD">
        <w:rPr>
          <w:rFonts w:ascii="Times New Roman" w:hAnsi="Times New Roman" w:cs="Times New Roman"/>
          <w:bCs/>
          <w:sz w:val="28"/>
          <w:szCs w:val="28"/>
          <w:lang w:val="uk-UA"/>
        </w:rPr>
        <w:t>Здобувач</w:t>
      </w:r>
      <w:r w:rsidRPr="00734EAD">
        <w:rPr>
          <w:rFonts w:ascii="Times New Roman" w:hAnsi="Times New Roman" w:cs="Times New Roman"/>
          <w:bCs/>
          <w:sz w:val="28"/>
          <w:szCs w:val="28"/>
        </w:rPr>
        <w:t>/</w:t>
      </w:r>
      <w:r w:rsidRPr="00734EAD">
        <w:rPr>
          <w:rFonts w:ascii="Times New Roman" w:hAnsi="Times New Roman" w:cs="Times New Roman"/>
          <w:bCs/>
          <w:sz w:val="28"/>
          <w:szCs w:val="28"/>
          <w:lang w:val="uk-UA"/>
        </w:rPr>
        <w:t>здобувачка:</w:t>
      </w:r>
    </w:p>
    <w:p w:rsidR="0008274F" w:rsidRPr="00980642" w:rsidRDefault="0008274F" w:rsidP="008E1C3C">
      <w:pPr>
        <w:widowControl w:val="0"/>
        <w:numPr>
          <w:ilvl w:val="0"/>
          <w:numId w:val="41"/>
        </w:numPr>
        <w:tabs>
          <w:tab w:val="left" w:pos="0"/>
        </w:tabs>
        <w:suppressAutoHyphens/>
        <w:spacing w:line="264" w:lineRule="auto"/>
        <w:ind w:left="0" w:right="-336"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виявляє художньо-образне, асоціативне мислення у процесі художньо-творчої діяльності через образотворче, музичне та синтетичні види мистецтва;</w:t>
      </w:r>
    </w:p>
    <w:p w:rsidR="0008274F" w:rsidRPr="00980642" w:rsidRDefault="0008274F" w:rsidP="008E1C3C">
      <w:pPr>
        <w:widowControl w:val="0"/>
        <w:numPr>
          <w:ilvl w:val="0"/>
          <w:numId w:val="41"/>
        </w:numPr>
        <w:tabs>
          <w:tab w:val="left" w:pos="0"/>
        </w:tabs>
        <w:suppressAutoHyphens/>
        <w:spacing w:line="264" w:lineRule="auto"/>
        <w:ind w:left="0" w:right="-336"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пізнає мистецтво, інтерпретує художні образи, набуваючи досвіду емоційних переживань, виявляє ціннісне ставлення до мистецтва;</w:t>
      </w:r>
    </w:p>
    <w:p w:rsidR="0008274F" w:rsidRPr="00597397" w:rsidRDefault="0008274F" w:rsidP="008E1C3C">
      <w:pPr>
        <w:widowControl w:val="0"/>
        <w:numPr>
          <w:ilvl w:val="0"/>
          <w:numId w:val="41"/>
        </w:numPr>
        <w:tabs>
          <w:tab w:val="left" w:pos="0"/>
        </w:tabs>
        <w:suppressAutoHyphens/>
        <w:spacing w:line="264" w:lineRule="auto"/>
        <w:ind w:left="0" w:right="-336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sz w:val="28"/>
          <w:szCs w:val="28"/>
          <w:lang w:val="ru-RU"/>
        </w:rPr>
        <w:t>пізнає себе через художньо-творчу діяльність та мистецтво.</w:t>
      </w:r>
    </w:p>
    <w:tbl>
      <w:tblPr>
        <w:tblW w:w="9632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3"/>
        <w:gridCol w:w="141"/>
        <w:gridCol w:w="7"/>
        <w:gridCol w:w="142"/>
        <w:gridCol w:w="1835"/>
        <w:gridCol w:w="149"/>
        <w:gridCol w:w="3396"/>
        <w:gridCol w:w="3259"/>
      </w:tblGrid>
      <w:tr w:rsidR="00C53211" w:rsidRPr="00DE1645" w:rsidTr="00C53211">
        <w:trPr>
          <w:trHeight w:val="280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211" w:rsidRPr="00734EAD" w:rsidRDefault="00C5321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C53211" w:rsidRDefault="00C532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53211" w:rsidRPr="006D47D6" w:rsidRDefault="00C25648" w:rsidP="00734EAD">
            <w:pPr>
              <w:widowControl w:val="0"/>
              <w:suppressAutoHyphens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Обов’язкові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результати</w:t>
            </w:r>
            <w:r w:rsidR="00C53211"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53211"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навчання здобувач</w:t>
            </w:r>
            <w:r w:rsid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ів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початкової </w:t>
            </w:r>
            <w:r w:rsidR="00C53211"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освіти</w:t>
            </w:r>
          </w:p>
        </w:tc>
      </w:tr>
      <w:tr w:rsidR="005B3ED1" w:rsidTr="00C53211">
        <w:trPr>
          <w:trHeight w:val="28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ED1" w:rsidRDefault="005B3ED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3ED1" w:rsidRPr="0050488D" w:rsidRDefault="0050488D" w:rsidP="0050488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Загальні результати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D1" w:rsidRPr="006D47D6" w:rsidRDefault="005B3ED1" w:rsidP="006D47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7D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 кл</w:t>
            </w:r>
            <w:r w:rsidR="006D47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Pr="00597397" w:rsidRDefault="005B3ED1" w:rsidP="0059739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7D6">
              <w:rPr>
                <w:rFonts w:ascii="Times New Roman" w:hAnsi="Times New Roman" w:cs="Times New Roman"/>
                <w:sz w:val="28"/>
                <w:szCs w:val="28"/>
              </w:rPr>
              <w:t>4 кл</w:t>
            </w:r>
            <w:r w:rsidR="006D4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</w:t>
            </w:r>
          </w:p>
        </w:tc>
      </w:tr>
      <w:tr w:rsidR="005B3ED1" w:rsidRPr="00ED72A6" w:rsidTr="00C70127">
        <w:trPr>
          <w:trHeight w:val="280"/>
        </w:trPr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Pr="00597397" w:rsidRDefault="009D3065" w:rsidP="00597397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="005B3ED1" w:rsidRPr="006D4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5B3ED1" w:rsidRPr="00DE1645" w:rsidTr="00C70127">
        <w:trPr>
          <w:trHeight w:val="102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D1" w:rsidRDefault="005B3ED1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Pr="009F7481" w:rsidRDefault="00E3765D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</w:t>
            </w:r>
            <w:r w:rsidR="009D3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ить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різн</w:t>
            </w:r>
            <w:r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засоб</w:t>
            </w:r>
            <w:r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і способ</w:t>
            </w:r>
            <w:r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5D" w:rsidRPr="009F7481" w:rsidRDefault="009D3065" w:rsidP="00E376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Творить</w:t>
            </w:r>
            <w:r w:rsidR="00E3765D" w:rsidRPr="009F74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відомими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йому/їй </w:t>
            </w:r>
            <w:r w:rsidR="00313B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художніми засобами та способами</w:t>
            </w:r>
          </w:p>
          <w:p w:rsidR="005B3ED1" w:rsidRPr="009F7481" w:rsidRDefault="005B3ED1" w:rsidP="009F74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Pr="00597397" w:rsidRDefault="009D3065" w:rsidP="005973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Добирає</w:t>
            </w:r>
            <w:r w:rsidR="00E3765D" w:rsidRPr="009F74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засоби та способи</w:t>
            </w:r>
            <w:r w:rsidR="005973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для творення художнього образу</w:t>
            </w:r>
          </w:p>
        </w:tc>
      </w:tr>
      <w:tr w:rsidR="005B3ED1" w:rsidRPr="00DE1645" w:rsidTr="00C70127">
        <w:trPr>
          <w:trHeight w:val="102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D1" w:rsidRDefault="005B3ED1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Default="009D3065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Імпровізу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B3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ED1" w:rsidRDefault="005B3ED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D1" w:rsidRDefault="005B3ED1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D1" w:rsidRPr="009F7481" w:rsidRDefault="009D3065">
            <w:pPr>
              <w:pStyle w:val="a9"/>
              <w:tabs>
                <w:tab w:val="left" w:pos="256"/>
              </w:tabs>
              <w:ind w:left="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Експериментує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відомими йому/їй</w:t>
            </w:r>
            <w:r w:rsidR="00D81A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художніми техніками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зі звуками, ритмами, рухами, лініями, </w:t>
            </w:r>
            <w:r w:rsidR="00D81A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кольорами, формами, </w:t>
            </w:r>
            <w:r w:rsidR="00D81A8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матеріалами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B3ED1" w:rsidRPr="009F7481">
              <w:rPr>
                <w:rFonts w:ascii="Times New Roman" w:hAnsi="Times New Roman"/>
                <w:sz w:val="28"/>
                <w:szCs w:val="28"/>
                <w:lang w:val="ru-RU"/>
              </w:rPr>
              <w:t>тощо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B3ED1" w:rsidRPr="009F74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створення художніх образів </w:t>
            </w:r>
          </w:p>
          <w:p w:rsidR="005B3ED1" w:rsidRDefault="005B3ED1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Pr="00597397" w:rsidRDefault="00E20F73" w:rsidP="00597397">
            <w:pPr>
              <w:pStyle w:val="a9"/>
              <w:tabs>
                <w:tab w:val="left" w:pos="346"/>
              </w:tabs>
              <w:ind w:left="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Експериментує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відомими йому/їй</w:t>
            </w:r>
            <w:r w:rsidR="00D81A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художніми техніками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зі звуками, ритмами, рухами, лініями, </w:t>
            </w:r>
            <w:r w:rsidR="00D81A8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кольорами, формами, матеріалами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B3ED1" w:rsidRPr="009F7481">
              <w:rPr>
                <w:rFonts w:ascii="Times New Roman" w:hAnsi="Times New Roman"/>
                <w:sz w:val="28"/>
                <w:szCs w:val="28"/>
                <w:lang w:val="ru-RU"/>
              </w:rPr>
              <w:t>тощо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поєднуючи елементи для втілення ідеї в </w:t>
            </w:r>
            <w:r w:rsidR="005B3ED1" w:rsidRPr="009F7481">
              <w:rPr>
                <w:rFonts w:ascii="Times New Roman" w:hAnsi="Times New Roman"/>
                <w:sz w:val="28"/>
                <w:szCs w:val="28"/>
                <w:lang w:val="ru-RU"/>
              </w:rPr>
              <w:t>художньому</w:t>
            </w:r>
            <w:r w:rsidR="005973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образі</w:t>
            </w:r>
          </w:p>
        </w:tc>
      </w:tr>
      <w:tr w:rsidR="005B3ED1" w:rsidRPr="00DE1645" w:rsidTr="00C70127">
        <w:trPr>
          <w:trHeight w:val="98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D1" w:rsidRDefault="005B3ED1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D1" w:rsidRDefault="00E20F7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Естетично перетворю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B3ED1">
              <w:rPr>
                <w:rFonts w:ascii="Times New Roman" w:hAnsi="Times New Roman" w:cs="Times New Roman"/>
                <w:sz w:val="28"/>
                <w:szCs w:val="28"/>
              </w:rPr>
              <w:t xml:space="preserve"> довкілля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Default="00E20F73" w:rsidP="00C70127">
            <w:pPr>
              <w:widowControl w:val="0"/>
              <w:ind w:right="-1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Спостерігає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довкіллям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фіксує</w:t>
            </w:r>
            <w:r w:rsidR="008E1C3C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C3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8E1C3C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C3C">
              <w:rPr>
                <w:rFonts w:ascii="Times New Roman" w:hAnsi="Times New Roman"/>
                <w:sz w:val="28"/>
                <w:szCs w:val="28"/>
                <w:lang w:val="ru-RU"/>
              </w:rPr>
              <w:t>допомогою</w:t>
            </w:r>
            <w:r w:rsidR="008E1C3C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C3C">
              <w:rPr>
                <w:rFonts w:ascii="Times New Roman" w:hAnsi="Times New Roman"/>
                <w:sz w:val="28"/>
                <w:szCs w:val="28"/>
                <w:lang w:val="ru-RU"/>
              </w:rPr>
              <w:t>вчителя</w:t>
            </w:r>
            <w:r w:rsidR="008E1C3C" w:rsidRPr="00E20F73">
              <w:rPr>
                <w:rFonts w:ascii="Times New Roman" w:hAnsi="Times New Roman"/>
                <w:sz w:val="28"/>
                <w:szCs w:val="28"/>
              </w:rPr>
              <w:t>/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вчительки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цікаві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явища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як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ідеї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творчості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3ED1" w:rsidRDefault="00E20F73" w:rsidP="00C70127">
            <w:pPr>
              <w:widowControl w:val="0"/>
              <w:ind w:right="-1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допомагає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расити місце, де навчається, живе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B3ED1" w:rsidRDefault="005B3ED1">
            <w:pPr>
              <w:pStyle w:val="a9"/>
              <w:tabs>
                <w:tab w:val="left" w:pos="256"/>
              </w:tabs>
              <w:ind w:left="7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3ED1" w:rsidRDefault="005B3ED1">
            <w:pPr>
              <w:widowControl w:val="0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D1" w:rsidRDefault="00E20F73" w:rsidP="009F748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Спостерігає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довкіллям, 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E1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різний спосіб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3ED1" w:rsidRPr="009F7481">
              <w:rPr>
                <w:rFonts w:ascii="Times New Roman" w:hAnsi="Times New Roman"/>
                <w:sz w:val="28"/>
                <w:szCs w:val="28"/>
                <w:lang w:val="ru-RU"/>
              </w:rPr>
              <w:t>цікаві явища;</w:t>
            </w:r>
            <w:r w:rsidR="005B3ED1" w:rsidRPr="004B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овує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їх у творчій діяльності</w:t>
            </w:r>
            <w:r w:rsidR="00B57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B3ED1" w:rsidRDefault="00B57496" w:rsidP="00C70127">
            <w:pPr>
              <w:widowControl w:val="0"/>
              <w:ind w:right="-1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ропонує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ідеї оздоблення місця, де навчається, живе</w:t>
            </w:r>
            <w:r w:rsidR="00452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="008E1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52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еалізовує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їх (самостійно або за допомогою інших)</w:t>
            </w:r>
          </w:p>
        </w:tc>
      </w:tr>
      <w:tr w:rsidR="005B3ED1" w:rsidRPr="00ED72A6" w:rsidTr="00C70127">
        <w:trPr>
          <w:trHeight w:val="520"/>
        </w:trPr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Pr="00597397" w:rsidRDefault="00E20F73" w:rsidP="00597397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пункту</w:t>
            </w:r>
            <w:r w:rsidR="005B3ED1"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B3ED1" w:rsidRPr="00B57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3ED1" w:rsidRPr="00DE1645" w:rsidTr="00C70127">
        <w:trPr>
          <w:trHeight w:val="1020"/>
        </w:trPr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D1" w:rsidRPr="00C70127" w:rsidRDefault="005B3ED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Pr="00C70127" w:rsidRDefault="00E20F7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Аналізує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інтерпретує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оцінює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мистецтво</w:t>
            </w:r>
          </w:p>
          <w:p w:rsidR="005B3ED1" w:rsidRPr="00C70127" w:rsidRDefault="005B3ED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Pr="00C70127" w:rsidRDefault="00E20F73" w:rsidP="00C70127">
            <w:pPr>
              <w:tabs>
                <w:tab w:val="left" w:pos="166"/>
              </w:tabs>
              <w:ind w:right="-2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Сприймає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твори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різних видів мистецтва і виявляє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враження у вербальни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й (добирає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для їх опису відповідні слова) або невербальний (рухами, мімікою, лініями, кольорами тощо) спосіб</w:t>
            </w:r>
          </w:p>
          <w:p w:rsidR="005B3ED1" w:rsidRPr="00C70127" w:rsidRDefault="005B3ED1" w:rsidP="009F7481">
            <w:pPr>
              <w:tabs>
                <w:tab w:val="left" w:pos="16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Pr="00C70127" w:rsidRDefault="00E20F73" w:rsidP="00C70127">
            <w:pPr>
              <w:tabs>
                <w:tab w:val="left" w:pos="166"/>
              </w:tabs>
              <w:ind w:right="-1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Сприймає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твори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різних видів мистецтва і виявляє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враження у вербальний </w:t>
            </w:r>
            <w:r w:rsidR="00C70127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невербальний спосіб; зосереджує увагу на деталях; пояснює, що йому/їй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подобаєт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ься у творі, а що – ні, визначає відомі йому/їй</w:t>
            </w:r>
            <w:r w:rsidR="00597397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засоби художньої виразності</w:t>
            </w:r>
          </w:p>
        </w:tc>
      </w:tr>
      <w:tr w:rsidR="005B3ED1" w:rsidRPr="00DE1645" w:rsidTr="00C70127">
        <w:trPr>
          <w:trHeight w:val="309"/>
        </w:trPr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D1" w:rsidRPr="00C70127" w:rsidRDefault="005B3ED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Pr="00C70127" w:rsidRDefault="00E20F7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  <w:t>Пізнає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 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мову мистецтва</w:t>
            </w:r>
          </w:p>
          <w:p w:rsidR="005B3ED1" w:rsidRPr="00C70127" w:rsidRDefault="005B3ED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ED1" w:rsidRPr="00C70127" w:rsidRDefault="00E20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Розрізняє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види мистецтва (музичне, образотворче, театр, хор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еографія, кіно тощо) і розпізнає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притаманні їм засоби виразності</w:t>
            </w:r>
          </w:p>
          <w:p w:rsidR="005B3ED1" w:rsidRPr="00C70127" w:rsidRDefault="005B3ED1">
            <w:pPr>
              <w:widowControl w:val="0"/>
              <w:tabs>
                <w:tab w:val="left" w:pos="16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ED1" w:rsidRPr="00C70127" w:rsidRDefault="00E20F73">
            <w:pPr>
              <w:widowControl w:val="0"/>
              <w:tabs>
                <w:tab w:val="left" w:pos="16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  <w:t>Вирізняє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 елементи художньої мови, характерні для різних видів мистецтва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(музичне, образотворче, театр, хореографія, кіно тощо)</w:t>
            </w:r>
          </w:p>
        </w:tc>
      </w:tr>
      <w:tr w:rsidR="005B3ED1" w:rsidRPr="00ED72A6" w:rsidTr="00C70127">
        <w:trPr>
          <w:trHeight w:val="280"/>
        </w:trPr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Pr="00597397" w:rsidRDefault="00734EA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пункту</w:t>
            </w:r>
            <w:r w:rsidR="00597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</w:tr>
      <w:tr w:rsidR="005B3ED1" w:rsidRPr="00DE1645" w:rsidTr="00C701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Default="005B3E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B3ED1" w:rsidRDefault="005B3ED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D1" w:rsidRDefault="005B3ED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D1" w:rsidRDefault="00E20F73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Оцінює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власну творчість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Default="00E20F7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Оцінює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власну творчість за поданими орієнтирами</w:t>
            </w:r>
            <w:r w:rsidR="00FA7C3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B3ED1" w:rsidRDefault="00FA7C3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ояснює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наскільки вдалося втілити свій задум</w:t>
            </w:r>
          </w:p>
          <w:p w:rsidR="005B3ED1" w:rsidRDefault="005B3ED1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3ED1" w:rsidRDefault="005B3ED1">
            <w:pPr>
              <w:tabs>
                <w:tab w:val="left" w:pos="2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3ED1" w:rsidRDefault="005B3ED1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Default="00E20F73" w:rsidP="00C70127">
            <w:pPr>
              <w:pStyle w:val="a9"/>
              <w:ind w:left="0" w:right="-1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Оцінює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B3ED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власну творчість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поданими орієнтирами;</w:t>
            </w:r>
          </w:p>
          <w:p w:rsidR="005B3ED1" w:rsidRDefault="00E20F73" w:rsidP="00C70127">
            <w:pPr>
              <w:pStyle w:val="a9"/>
              <w:ind w:left="0" w:right="-1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визначає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допомогою вчителя/ вчительки необхідні для самовдосконалення дії</w:t>
            </w:r>
            <w:r w:rsidR="00FA7C3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B3ED1" w:rsidRDefault="00FA7C3B" w:rsidP="00C70127">
            <w:pPr>
              <w:pStyle w:val="a9"/>
              <w:ind w:left="0" w:right="-1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E2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ідстоює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своє право на самовираження</w:t>
            </w:r>
          </w:p>
        </w:tc>
      </w:tr>
      <w:tr w:rsidR="005B3ED1" w:rsidRPr="00DE1645" w:rsidTr="00C701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Default="005B3ED1">
            <w:pPr>
              <w:widowControl w:val="0"/>
              <w:tabs>
                <w:tab w:val="left" w:pos="16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5B3ED1" w:rsidRDefault="005B3ED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Default="00E20F7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Представляє</w:t>
            </w:r>
            <w:r w:rsidR="005B3E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власні досягнення</w:t>
            </w:r>
          </w:p>
          <w:p w:rsidR="005B3ED1" w:rsidRDefault="005B3ED1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Default="005B3ED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резенту</w:t>
            </w:r>
            <w:r w:rsidR="00E20F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створені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художні образи іншим у зрозумілий йому/</w:t>
            </w:r>
            <w:r w:rsidR="005973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їй спосіб, пояснюючи створене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D1" w:rsidRDefault="005B3ED1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резенту</w:t>
            </w:r>
            <w:r w:rsidR="00E20F73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створені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художні образи,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пояснюю свій задум,  </w:t>
            </w:r>
            <w:r w:rsidRPr="009F7481">
              <w:rPr>
                <w:rFonts w:ascii="Times New Roman" w:hAnsi="Times New Roman"/>
                <w:sz w:val="28"/>
                <w:szCs w:val="28"/>
                <w:lang w:val="ru-RU"/>
              </w:rPr>
              <w:t>відстою</w:t>
            </w:r>
            <w:r w:rsidR="00E20F73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9F74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0F73">
              <w:rPr>
                <w:rFonts w:ascii="Times New Roman" w:hAnsi="Times New Roman"/>
                <w:sz w:val="28"/>
                <w:szCs w:val="28"/>
                <w:lang w:val="ru-RU"/>
              </w:rPr>
              <w:t>думку</w:t>
            </w:r>
            <w:r w:rsidRPr="00E2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B3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B3ED1" w:rsidRPr="00DE1645" w:rsidTr="00C701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D1" w:rsidRDefault="005B3ED1">
            <w:pPr>
              <w:widowControl w:val="0"/>
              <w:tabs>
                <w:tab w:val="left" w:pos="16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Default="005B3ED1" w:rsidP="00C70127">
            <w:pPr>
              <w:pStyle w:val="a9"/>
              <w:ind w:left="0"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Вза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ємодіє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іншими</w:t>
            </w:r>
            <w:r w:rsidR="00C701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через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мистецтво</w:t>
            </w:r>
          </w:p>
          <w:p w:rsidR="005B3ED1" w:rsidRDefault="005B3ED1">
            <w:pPr>
              <w:widowControl w:val="0"/>
              <w:tabs>
                <w:tab w:val="left" w:pos="16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Pr="00C70127" w:rsidRDefault="00E20F73" w:rsidP="00C70127">
            <w:pPr>
              <w:widowControl w:val="0"/>
              <w:ind w:right="-1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участь у колективній творчій діяльності,</w:t>
            </w:r>
            <w:r w:rsidR="00C70127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дотримуєть</w:t>
            </w:r>
            <w:r w:rsidR="005B3ED1" w:rsidRPr="00C7012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ся правил творчої співпраці</w:t>
            </w:r>
            <w:r w:rsidR="00A45772" w:rsidRPr="00C7012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  <w:r w:rsidR="005B3ED1" w:rsidRPr="00C7012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4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ілить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ся з іншими враженнями від сприймання мистецтва та творчої діяльності</w:t>
            </w:r>
          </w:p>
          <w:p w:rsidR="005B3ED1" w:rsidRPr="00A45772" w:rsidRDefault="005B3ED1">
            <w:pPr>
              <w:widowControl w:val="0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Pr="00C70127" w:rsidRDefault="00E20F73" w:rsidP="00C70127">
            <w:pPr>
              <w:pStyle w:val="a9"/>
              <w:tabs>
                <w:tab w:val="left" w:pos="351"/>
              </w:tabs>
              <w:ind w:left="34" w:right="-111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  <w:lang w:val="uk-UA"/>
              </w:rPr>
            </w:pPr>
            <w:r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участь у колек</w:t>
            </w:r>
            <w:r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тивних творчих проектах, виконує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різні 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дії</w:t>
            </w:r>
            <w:r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ролі у творчому процесі</w:t>
            </w:r>
            <w:r w:rsidR="00A45772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  <w:r w:rsidR="00C70127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4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бговорює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іншими враження від сприймання мистецтва та творчої ді</w:t>
            </w:r>
            <w:r w:rsidR="00597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яльності, поважаючи смаки інших</w:t>
            </w:r>
          </w:p>
        </w:tc>
      </w:tr>
      <w:tr w:rsidR="005B3ED1" w:rsidRPr="00DE1645" w:rsidTr="00C701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D1" w:rsidRDefault="005B3ED1">
            <w:pPr>
              <w:widowControl w:val="0"/>
              <w:tabs>
                <w:tab w:val="left" w:pos="16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3.4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Default="00E20F73" w:rsidP="00C70127">
            <w:pPr>
              <w:widowControl w:val="0"/>
              <w:tabs>
                <w:tab w:val="left" w:pos="166"/>
              </w:tabs>
              <w:ind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Регулює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282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власний 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емоційний стан засобами мистецтва </w:t>
            </w:r>
          </w:p>
          <w:p w:rsidR="005B3ED1" w:rsidRDefault="005B3ED1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Pr="00C70127" w:rsidRDefault="005B3ED1" w:rsidP="00C70127">
            <w:pPr>
              <w:widowControl w:val="0"/>
              <w:tabs>
                <w:tab w:val="left" w:pos="166"/>
              </w:tabs>
              <w:ind w:right="-1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Вирізня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r w:rsid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твори і види художньо-творчої </w:t>
            </w:r>
            <w:r w:rsidR="007A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діяльності, які йому/їй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подобаються</w:t>
            </w:r>
            <w:r w:rsidR="00E8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8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r w:rsidR="007A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ілить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ся емоціями від сприймання мистецьких творів</w:t>
            </w:r>
            <w:r w:rsidR="00E8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8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</w:t>
            </w:r>
            <w:r w:rsidR="007A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ворить</w:t>
            </w:r>
            <w:r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для задоволення</w:t>
            </w:r>
          </w:p>
          <w:p w:rsidR="005B3ED1" w:rsidRDefault="005B3E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D1" w:rsidRDefault="007A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Розпізнає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власні емоції від спри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ймання мистецьких творів, обирає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твори і види художньо-творчої діяльності відповідно до свого настрою</w:t>
            </w:r>
            <w:r w:rsidR="00E8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5B3ED1" w:rsidRPr="00597397" w:rsidRDefault="00E86A36" w:rsidP="005973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="007A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ояснює, від чого одержує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насолоду у </w:t>
            </w:r>
            <w:r w:rsidR="00A4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власній </w:t>
            </w:r>
            <w:r w:rsidR="00597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творчості</w:t>
            </w:r>
          </w:p>
        </w:tc>
      </w:tr>
    </w:tbl>
    <w:p w:rsidR="00B226F9" w:rsidRDefault="00B226F9" w:rsidP="00B226F9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</w:pPr>
    </w:p>
    <w:p w:rsidR="00B226F9" w:rsidRPr="00A91CC9" w:rsidRDefault="00B226F9" w:rsidP="00B226F9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r w:rsidRPr="00C7287A"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  <w:t>Фізкультурна освітня галузь</w:t>
      </w:r>
    </w:p>
    <w:p w:rsidR="00B226F9" w:rsidRPr="00980642" w:rsidRDefault="00B226F9" w:rsidP="00B226F9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ru-RU" w:eastAsia="hi-IN" w:bidi="hi-IN"/>
        </w:rPr>
      </w:pPr>
    </w:p>
    <w:p w:rsidR="00B226F9" w:rsidRDefault="00B226F9" w:rsidP="00B226F9">
      <w:pPr>
        <w:widowControl w:val="0"/>
        <w:spacing w:line="264" w:lineRule="auto"/>
        <w:ind w:left="851" w:right="-336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64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Мета: </w:t>
      </w:r>
      <w:r w:rsidRPr="00734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формування соціальної та інших ключових компетентностей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80642">
        <w:rPr>
          <w:rFonts w:ascii="Times New Roman" w:hAnsi="Times New Roman" w:cs="Times New Roman"/>
          <w:sz w:val="28"/>
          <w:szCs w:val="28"/>
          <w:lang w:val="uk-UA"/>
        </w:rPr>
        <w:t>стійкої мотивації до занять фізичною культурою і спортом для забезпечення гармонійного фізичного розвитку, підвищення функціональних можливостей організму дитини, вдосконалення життєво необхідних рухових умінь та навичок.</w:t>
      </w:r>
    </w:p>
    <w:p w:rsidR="00B226F9" w:rsidRPr="00980642" w:rsidRDefault="00B226F9" w:rsidP="00B226F9">
      <w:pPr>
        <w:widowControl w:val="0"/>
        <w:spacing w:line="264" w:lineRule="auto"/>
        <w:ind w:left="851" w:right="-336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6F9" w:rsidRPr="002163D4" w:rsidRDefault="00734EAD" w:rsidP="00B226F9">
      <w:pPr>
        <w:widowControl w:val="0"/>
        <w:suppressAutoHyphens/>
        <w:jc w:val="both"/>
        <w:rPr>
          <w:rFonts w:ascii="Times New Roman" w:eastAsia="SimSun" w:hAnsi="Times New Roman" w:cs="Times New Roman"/>
          <w:color w:val="0070C0"/>
          <w:kern w:val="2"/>
          <w:sz w:val="28"/>
          <w:szCs w:val="28"/>
          <w:lang w:val="ru-RU" w:eastAsia="hi-IN" w:bidi="hi-IN"/>
        </w:rPr>
      </w:pPr>
      <w:r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B226F9"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езультати </w:t>
      </w:r>
      <w:r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галузі: </w:t>
      </w:r>
    </w:p>
    <w:p w:rsidR="00B226F9" w:rsidRPr="00597397" w:rsidRDefault="00B226F9" w:rsidP="00B226F9">
      <w:pPr>
        <w:widowControl w:val="0"/>
        <w:spacing w:line="264" w:lineRule="auto"/>
        <w:ind w:right="91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Здобувач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здобувачка:</w:t>
      </w:r>
    </w:p>
    <w:p w:rsidR="00B226F9" w:rsidRPr="00980642" w:rsidRDefault="00B226F9" w:rsidP="00B226F9">
      <w:pPr>
        <w:pStyle w:val="a9"/>
        <w:widowControl w:val="0"/>
        <w:numPr>
          <w:ilvl w:val="0"/>
          <w:numId w:val="39"/>
        </w:numPr>
        <w:tabs>
          <w:tab w:val="left" w:pos="488"/>
        </w:tabs>
        <w:spacing w:before="7" w:line="264" w:lineRule="auto"/>
        <w:ind w:left="0" w:right="-619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регулярно</w:t>
      </w:r>
      <w:r w:rsidRPr="00980642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практикує</w:t>
      </w:r>
      <w:r w:rsidRPr="00980642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фізкультурну</w:t>
      </w:r>
      <w:r w:rsidRPr="00980642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діяльність; демонструє рухові вміння та навички та використовує їх у різних життєвих ситуаціях; </w:t>
      </w:r>
    </w:p>
    <w:p w:rsidR="00B226F9" w:rsidRPr="00980642" w:rsidRDefault="00B226F9" w:rsidP="00B226F9">
      <w:pPr>
        <w:pStyle w:val="a9"/>
        <w:widowControl w:val="0"/>
        <w:numPr>
          <w:ilvl w:val="0"/>
          <w:numId w:val="39"/>
        </w:numPr>
        <w:tabs>
          <w:tab w:val="left" w:pos="488"/>
        </w:tabs>
        <w:spacing w:before="7" w:line="264" w:lineRule="auto"/>
        <w:ind w:left="0" w:right="-619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бирає фізичні вправи </w:t>
      </w:r>
      <w:r w:rsidRPr="00980642">
        <w:rPr>
          <w:rFonts w:ascii="Times New Roman" w:hAnsi="Times New Roman" w:cs="Times New Roman"/>
          <w:spacing w:val="-33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для підвищення рівня</w:t>
      </w:r>
      <w:r w:rsidRPr="00980642">
        <w:rPr>
          <w:rFonts w:ascii="Times New Roman" w:hAnsi="Times New Roman" w:cs="Times New Roman"/>
          <w:spacing w:val="-33"/>
          <w:w w:val="105"/>
          <w:sz w:val="28"/>
          <w:szCs w:val="28"/>
          <w:lang w:val="ru-RU"/>
        </w:rPr>
        <w:t xml:space="preserve"> 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фі</w:t>
      </w:r>
      <w:r w:rsidRPr="00980642">
        <w:rPr>
          <w:rFonts w:ascii="Times New Roman" w:hAnsi="Times New Roman" w:cs="Times New Roman"/>
          <w:sz w:val="28"/>
          <w:szCs w:val="28"/>
          <w:lang w:val="ru-RU"/>
        </w:rPr>
        <w:t>зичної підготовленості;</w:t>
      </w:r>
    </w:p>
    <w:p w:rsidR="00B226F9" w:rsidRDefault="00B226F9" w:rsidP="00B226F9">
      <w:pPr>
        <w:pStyle w:val="a9"/>
        <w:widowControl w:val="0"/>
        <w:numPr>
          <w:ilvl w:val="0"/>
          <w:numId w:val="39"/>
        </w:numPr>
        <w:tabs>
          <w:tab w:val="left" w:pos="488"/>
        </w:tabs>
        <w:spacing w:before="7" w:line="264" w:lineRule="auto"/>
        <w:ind w:left="0" w:right="-619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керується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правилами безпечної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і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чесної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гри,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уміє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боротися,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вигравати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і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програвати;</w:t>
      </w:r>
      <w:r w:rsidRPr="00980642">
        <w:rPr>
          <w:rFonts w:ascii="Times New Roman" w:hAnsi="Times New Roman" w:cs="Times New Roman"/>
          <w:sz w:val="28"/>
          <w:szCs w:val="28"/>
          <w:lang w:val="ru-RU"/>
        </w:rPr>
        <w:t xml:space="preserve"> усвідомлює значення фізичних вправ для здоров’я, задоволення, гартування характеру, самовираження та соціальної</w:t>
      </w:r>
      <w:r w:rsidRPr="0098064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sz w:val="28"/>
          <w:szCs w:val="28"/>
          <w:lang w:val="ru-RU"/>
        </w:rPr>
        <w:t>взаємодії.</w:t>
      </w:r>
    </w:p>
    <w:p w:rsidR="00B226F9" w:rsidRPr="00597397" w:rsidRDefault="00B226F9" w:rsidP="00B226F9">
      <w:pPr>
        <w:pStyle w:val="a9"/>
        <w:widowControl w:val="0"/>
        <w:tabs>
          <w:tab w:val="left" w:pos="488"/>
        </w:tabs>
        <w:spacing w:before="7" w:line="264" w:lineRule="auto"/>
        <w:ind w:left="851" w:right="-61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238"/>
        <w:gridCol w:w="3543"/>
        <w:gridCol w:w="3259"/>
      </w:tblGrid>
      <w:tr w:rsidR="00B226F9" w:rsidRPr="00DE1645" w:rsidTr="00DE1645">
        <w:trPr>
          <w:trHeight w:val="3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63172E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 w:rsidRPr="0063172E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eastAsia="hi-IN" w:bidi="hi-IN"/>
              </w:rPr>
              <w:t>№</w:t>
            </w:r>
          </w:p>
          <w:p w:rsidR="00B226F9" w:rsidRPr="00D321F1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eastAsia="hi-IN" w:bidi="hi-IN"/>
              </w:rPr>
              <w:lastRenderedPageBreak/>
              <w:t>п/п</w:t>
            </w: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F9" w:rsidRPr="00597397" w:rsidRDefault="00B226F9" w:rsidP="00DE1645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Обов’язкові результати навчання здобувачів початкової освіти:  </w:t>
            </w:r>
            <w:r w:rsidRPr="00734EAD" w:rsidDel="00AB39A0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B226F9" w:rsidRPr="00980642" w:rsidTr="00DE1645">
        <w:trPr>
          <w:trHeight w:val="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F9" w:rsidRPr="00C7287A" w:rsidRDefault="00B226F9" w:rsidP="00DE1645">
            <w:pPr>
              <w:spacing w:line="264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2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50488D" w:rsidRDefault="0050488D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bidi="hi-IN"/>
              </w:rPr>
            </w:pPr>
            <w:r w:rsidRPr="0050488D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bidi="hi-IN"/>
              </w:rPr>
              <w:t>Загальні результати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EB668C" w:rsidRDefault="00B226F9" w:rsidP="00DE1645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7287A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 кл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C7287A" w:rsidRDefault="00B226F9" w:rsidP="00DE1645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7287A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4 кл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B226F9" w:rsidRPr="00C7287A" w:rsidTr="00DE1645">
        <w:trPr>
          <w:trHeight w:val="135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597397" w:rsidRDefault="00B226F9" w:rsidP="00DE1645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до 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Pr="00631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</w:t>
            </w:r>
          </w:p>
        </w:tc>
      </w:tr>
      <w:tr w:rsidR="00B226F9" w:rsidRPr="00DE1645" w:rsidTr="00DE1645">
        <w:trPr>
          <w:cantSplit/>
          <w:trHeight w:val="1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980642" w:rsidRDefault="00B226F9" w:rsidP="00DE1645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життєво необхідні рухові дії</w:t>
            </w:r>
          </w:p>
          <w:p w:rsidR="00B226F9" w:rsidRPr="002762BE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Вправляєть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в пересуванні (напр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иклад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ходьба, біг, стрибки, лазіння, пл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авання, ковзання), виконує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вправи з предметами та без них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597397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Вправляєть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в пересуванні (напр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иклад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ходьба, біг, стрибки, лазіння, плавання, ковзання), з пре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дметами та без предметів, оцінює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2762B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власне виконання рухових дій та виконання вправ іншими</w:t>
            </w:r>
            <w:r w:rsidRPr="002762B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</w:p>
        </w:tc>
      </w:tr>
      <w:tr w:rsidR="00B226F9" w:rsidRPr="00DE1645" w:rsidTr="00DE1645">
        <w:trPr>
          <w:cantSplit/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Моделю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рухову діяльність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2762BE" w:rsidRDefault="00B226F9" w:rsidP="00DE1645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Розпізнає, добирає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виконує</w:t>
            </w: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фізичні вправи для ранкової гігієнічної гімнастики;</w:t>
            </w:r>
          </w:p>
          <w:p w:rsidR="00B226F9" w:rsidRPr="002762BE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розпізнає, добирає та виконує фізичні вправи з різних видів спорту для розвитку фізичних якостей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2762BE" w:rsidRDefault="00B226F9" w:rsidP="00DE1645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добирає та виконує</w:t>
            </w: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фізичні вправи для ранкової гігієнічної гімнастики, фізкультурної хвилинки та фізкультурної паузи;</w:t>
            </w:r>
          </w:p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добирає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відповідний інвентар дл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 кожного виду спорту, розрізняє та виконує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вправи з різних видів спорту для розвитку фізичних якостей </w:t>
            </w:r>
          </w:p>
        </w:tc>
      </w:tr>
      <w:tr w:rsidR="00B226F9" w:rsidRPr="00DE1645" w:rsidTr="00DE1645">
        <w:trPr>
          <w:cantSplit/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Виконує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фізичні вправи під час ігрової та змагальної діяльності</w:t>
            </w:r>
          </w:p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980642" w:rsidRDefault="00B226F9" w:rsidP="00DE1645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Виконує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рухові дії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рухливих ігор під керівництвом учителя/ учительки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980642" w:rsidRDefault="00B226F9" w:rsidP="00DE1645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Виконує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рухові дії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рухливих іграх під час занять у школі та на дозвіллі</w:t>
            </w:r>
          </w:p>
        </w:tc>
      </w:tr>
      <w:tr w:rsidR="00B226F9" w:rsidRPr="00C7287A" w:rsidTr="00DE1645">
        <w:trPr>
          <w:cantSplit/>
          <w:trHeight w:val="240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597397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Pr="00AF33DE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bidi="hi-IN"/>
              </w:rPr>
              <w:t xml:space="preserve"> 2</w:t>
            </w:r>
          </w:p>
        </w:tc>
      </w:tr>
      <w:tr w:rsidR="00B226F9" w:rsidRPr="00DE1645" w:rsidTr="00DE1645">
        <w:trPr>
          <w:cantSplit/>
          <w:trHeight w:val="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Контролю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свій фізичний стан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Контролює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своє самопочуття за підтримки дорослих у школі і поза межами школи</w:t>
            </w:r>
          </w:p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9F7481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Володіє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елементами самоконтролю у процесі виконання фізичних вправ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</w:tr>
      <w:tr w:rsidR="00B226F9" w:rsidRPr="00DE1645" w:rsidTr="00DE1645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Аналізує та оцінює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вплив фізичного навантаження на стан здоров’я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Пояснює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значення фізичних вправ для здоров’я людини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Аналізує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вплив позитивних та негативних ч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инників на стан здоров’я людини;</w:t>
            </w:r>
          </w:p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оцінює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своє самопочуття за 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частотою серцеви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х скорочень та частотою дихання</w:t>
            </w:r>
          </w:p>
        </w:tc>
      </w:tr>
      <w:tr w:rsidR="00B226F9" w:rsidRPr="00DE1645" w:rsidTr="00DE1645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Добирає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фізичні вправи для розвитку фізичних якостей та зміцнення здоров’я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Обирає з допомогою вчителя/вчительки та виконує вправи/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ігри й елементи різних видів спорту для розвитку фізичних якостей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9F7481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Регулює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інтенсивність навантаження (швидкість, тривалість, послідовність виконання фізичних вправ) відповідно до окреслених завдань</w:t>
            </w:r>
          </w:p>
          <w:p w:rsidR="00B226F9" w:rsidRPr="009F7481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B226F9" w:rsidRPr="00C7287A" w:rsidTr="00DE1645">
        <w:trPr>
          <w:cantSplit/>
          <w:trHeight w:val="265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597397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Pr="00AF33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</w:t>
            </w:r>
          </w:p>
        </w:tc>
      </w:tr>
      <w:tr w:rsidR="00B226F9" w:rsidRPr="00DE1645" w:rsidTr="00DE1645">
        <w:trPr>
          <w:cantSplit/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Викону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різні соціальні ролі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Виконує</w:t>
            </w:r>
            <w:r w:rsidRPr="007843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різні ролі під час рухливих ігор, забав, обрядів та інших форм рухової діяльності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>Ефективно взаємодіє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з однолітками для досягнення спільних командних цілей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під час рухової діяльності </w:t>
            </w:r>
          </w:p>
        </w:tc>
      </w:tr>
      <w:tr w:rsidR="00B226F9" w:rsidRPr="00DE1645" w:rsidTr="00DE1645">
        <w:trPr>
          <w:cantSplit/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Дотриму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ся безпечної поведінки 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Дотримуєть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ся правил безпеки 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особисто та під час спільної з друзями рухової діяльності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597397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Дотримуєть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ся правил безпеки під час рухової діяльності в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школі та поза її межами, пояснює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26392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значення цих правил та їхні наслідки </w:t>
            </w:r>
          </w:p>
        </w:tc>
      </w:tr>
      <w:tr w:rsidR="00B226F9" w:rsidRPr="00DE1645" w:rsidTr="00DE1645">
        <w:trPr>
          <w:cantSplit/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Дотримуєть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ся етичних норм у руховій діяльності 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Дотримуєть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ся правил чесної гри під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час рухової діяльності, має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за прикл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ад етичну поведінку спортсменів;</w:t>
            </w:r>
          </w:p>
          <w:p w:rsidR="00B226F9" w:rsidRPr="00D321F1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намагаєть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ся не розчаровуватися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через поразку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Дотримуєть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правил чесної гри під час рухової діяльності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прагне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вигравати, не розчарову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ється через поразку і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її 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гідно</w:t>
            </w:r>
          </w:p>
          <w:p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</w:tbl>
    <w:p w:rsidR="00BB6251" w:rsidRPr="00B226F9" w:rsidRDefault="00BB6251" w:rsidP="00B226F9">
      <w:pPr>
        <w:shd w:val="clear" w:color="auto" w:fill="FFFFFF" w:themeFill="background1"/>
        <w:spacing w:line="264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26F9" w:rsidRDefault="00B226F9" w:rsidP="00D770B6">
      <w:pPr>
        <w:shd w:val="clear" w:color="auto" w:fill="FFFFFF" w:themeFill="background1"/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6F9" w:rsidRDefault="00B226F9" w:rsidP="00D770B6">
      <w:pPr>
        <w:shd w:val="clear" w:color="auto" w:fill="FFFFFF" w:themeFill="background1"/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6F9" w:rsidRDefault="00B226F9" w:rsidP="00D770B6">
      <w:pPr>
        <w:shd w:val="clear" w:color="auto" w:fill="FFFFFF" w:themeFill="background1"/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70B6" w:rsidRPr="008F41C9" w:rsidRDefault="00D770B6" w:rsidP="00D770B6">
      <w:pPr>
        <w:shd w:val="clear" w:color="auto" w:fill="FFFFFF" w:themeFill="background1"/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Pr="008F41C9">
        <w:rPr>
          <w:rFonts w:ascii="Times New Roman" w:hAnsi="Times New Roman" w:cs="Times New Roman"/>
          <w:b/>
          <w:sz w:val="28"/>
          <w:szCs w:val="28"/>
          <w:lang w:val="uk-UA"/>
        </w:rPr>
        <w:t>ІІ. Загальний обсяг навчального навантаження здобувачів початкової освіти</w:t>
      </w:r>
    </w:p>
    <w:p w:rsidR="00D770B6" w:rsidRPr="003103A4" w:rsidRDefault="00D770B6" w:rsidP="00D770B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Загальний обсяг навчального навантаження здобувачі</w:t>
      </w:r>
      <w:r w:rsidR="00BB6251">
        <w:rPr>
          <w:rFonts w:ascii="Times New Roman" w:hAnsi="Times New Roman" w:cs="Times New Roman"/>
          <w:sz w:val="28"/>
          <w:szCs w:val="28"/>
          <w:lang w:val="uk-UA"/>
        </w:rPr>
        <w:t xml:space="preserve">в початкової освіти </w:t>
      </w:r>
      <w:r w:rsidR="00BB6251" w:rsidRPr="00734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окреслено у б</w:t>
      </w:r>
      <w:r w:rsidR="00BB6251">
        <w:rPr>
          <w:rFonts w:ascii="Times New Roman" w:hAnsi="Times New Roman" w:cs="Times New Roman"/>
          <w:sz w:val="28"/>
          <w:szCs w:val="28"/>
          <w:lang w:val="uk-UA"/>
        </w:rPr>
        <w:t>азово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B6251">
        <w:rPr>
          <w:rFonts w:ascii="Times New Roman" w:hAnsi="Times New Roman" w:cs="Times New Roman"/>
          <w:sz w:val="28"/>
          <w:szCs w:val="28"/>
          <w:lang w:val="uk-UA"/>
        </w:rPr>
        <w:t>у навчальному плані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(далі </w:t>
      </w:r>
      <w:r w:rsidRPr="009F7481">
        <w:rPr>
          <w:rFonts w:ascii="Times New Roman" w:hAnsi="Times New Roman"/>
          <w:sz w:val="28"/>
          <w:szCs w:val="28"/>
          <w:lang w:val="uk-UA"/>
        </w:rPr>
        <w:t>–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25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азовий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план).</w:t>
      </w:r>
    </w:p>
    <w:p w:rsidR="00D770B6" w:rsidRPr="003103A4" w:rsidRDefault="00D770B6" w:rsidP="00D770B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Базовий навчальний план дає цілісне уявлення про зміст і структуру першого рівня освіти, встановлює погодинне співвідношення між освітніми галузями за роками навчання, визначає гранично допу</w:t>
      </w:r>
      <w:r>
        <w:rPr>
          <w:rFonts w:ascii="Times New Roman" w:hAnsi="Times New Roman" w:cs="Times New Roman"/>
          <w:sz w:val="28"/>
          <w:szCs w:val="28"/>
          <w:lang w:val="uk-UA"/>
        </w:rPr>
        <w:t>стиме тижневе навантаження здобувачів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та загальну щорічну кількість годин за освітніми галузями. </w:t>
      </w:r>
    </w:p>
    <w:p w:rsidR="00D770B6" w:rsidRPr="003103A4" w:rsidRDefault="00D770B6" w:rsidP="00D770B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Документ містить два варіанти </w:t>
      </w:r>
      <w:r w:rsidR="00BB625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азового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плану – для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освіти з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аїнською мовою навчання (таблиця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1) і з навчанням мовою відповідного корінного народу 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мовою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національної меншини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(таблиця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2), які є рівнозначними в здобутті початкової освіти.</w:t>
      </w:r>
    </w:p>
    <w:p w:rsidR="00D770B6" w:rsidRDefault="00D770B6" w:rsidP="00D770B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Заклади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освіти з навчанням  мовою відповідного корінного народу або</w:t>
      </w:r>
      <w:r w:rsidRPr="0031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7E74">
        <w:rPr>
          <w:rFonts w:ascii="Times New Roman" w:hAnsi="Times New Roman" w:cs="Times New Roman"/>
          <w:sz w:val="28"/>
          <w:szCs w:val="28"/>
          <w:lang w:val="uk-UA"/>
        </w:rPr>
        <w:t>мовою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меншини самостійно здійснюють розподіл навчального навантаження між мовою відповідного корінного народу 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мовою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меншини та іноземною мовою, відображаючи це в навчальному плані. </w:t>
      </w:r>
      <w:r w:rsidRPr="0031192E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педагогічної ради, зокрема </w:t>
      </w:r>
      <w:r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Pr="0031192E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192E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меншини </w:t>
      </w:r>
      <w:r>
        <w:rPr>
          <w:rFonts w:ascii="Times New Roman" w:hAnsi="Times New Roman" w:cs="Times New Roman"/>
          <w:sz w:val="28"/>
          <w:szCs w:val="28"/>
          <w:lang w:val="uk-UA"/>
        </w:rPr>
        <w:t>є офіційною</w:t>
      </w:r>
      <w:r w:rsidRPr="0031192E">
        <w:rPr>
          <w:rFonts w:ascii="Times New Roman" w:hAnsi="Times New Roman" w:cs="Times New Roman"/>
          <w:sz w:val="28"/>
          <w:szCs w:val="28"/>
          <w:lang w:val="uk-UA"/>
        </w:rPr>
        <w:t xml:space="preserve"> мовою ЄС, ця мова може </w:t>
      </w:r>
      <w:r>
        <w:rPr>
          <w:rFonts w:ascii="Times New Roman" w:hAnsi="Times New Roman" w:cs="Times New Roman"/>
          <w:sz w:val="28"/>
          <w:szCs w:val="28"/>
          <w:lang w:val="uk-UA"/>
        </w:rPr>
        <w:t>вивчатися також</w:t>
      </w:r>
      <w:r w:rsidRPr="008A1D1F">
        <w:rPr>
          <w:rFonts w:ascii="Times New Roman" w:hAnsi="Times New Roman" w:cs="Times New Roman"/>
          <w:sz w:val="28"/>
          <w:szCs w:val="28"/>
          <w:lang w:val="uk-UA"/>
        </w:rPr>
        <w:t xml:space="preserve"> як іноземна.</w:t>
      </w:r>
      <w:r w:rsidR="00A85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 як державна в таких школах вивчається за освітніми програмами, які враховують мовну підготовку здобувачів початкової освіти та спорідненість між рідною і державною мовами.</w:t>
      </w:r>
    </w:p>
    <w:p w:rsidR="00D770B6" w:rsidRPr="003103A4" w:rsidRDefault="00D770B6" w:rsidP="00734EAD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5. </w:t>
      </w:r>
      <w:r w:rsidR="00BB6251">
        <w:rPr>
          <w:rFonts w:ascii="Times New Roman" w:hAnsi="Times New Roman"/>
          <w:sz w:val="28"/>
          <w:szCs w:val="28"/>
          <w:lang w:val="uk-UA"/>
        </w:rPr>
        <w:t>На підставі б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>азов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може здійснюватися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повна або часткова 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>інтеграці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різних освітніх галузей, що відображається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освітній програмі і 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>навчальн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ому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плані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 загальної середньої  освіти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>. У процесі інтеграції кількість навчальних годин, передбачених на вивчення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кожної освітньої галузі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перерозподіляється таким чином, що їх сумарне значення не зменшується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34EAD" w:rsidRPr="00734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EAD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Зміст природничої, соціальної і здоров'язбережувальної, громадянської та історичної, технологічної, інформатичної освітніх галузей у початковій школі інтегрується в різній комбінації їх компонентів, утворюючи інтегровані предмети і курси, перелік і назви яких зазначаються в </w:t>
      </w:r>
      <w:r w:rsidR="00734EAD" w:rsidRPr="005E4ABB">
        <w:rPr>
          <w:rFonts w:ascii="Times New Roman" w:hAnsi="Times New Roman" w:cs="Times New Roman"/>
          <w:sz w:val="28"/>
          <w:szCs w:val="28"/>
          <w:lang w:val="uk-UA"/>
        </w:rPr>
        <w:t>освітніх програмах і навчальн</w:t>
      </w:r>
      <w:r w:rsidR="00734E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34EAD" w:rsidRPr="005E4ABB">
        <w:rPr>
          <w:rFonts w:ascii="Times New Roman" w:hAnsi="Times New Roman" w:cs="Times New Roman"/>
          <w:sz w:val="28"/>
          <w:szCs w:val="28"/>
          <w:lang w:val="uk-UA"/>
        </w:rPr>
        <w:t>х планах.</w:t>
      </w:r>
    </w:p>
    <w:p w:rsidR="00D770B6" w:rsidRDefault="00D770B6" w:rsidP="00734E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Базовий навчальний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план має інваріантний і варіативний складники. Інваріантний складник змісту є обов’язковим для всіх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освіти незалежно від їх підпорядкування і форм власності. Вилучення з інваріантного складника будь-якої з освітніх галузей неприпустиме, оскільки порушує цілісність початкової освіти і наступність </w:t>
      </w:r>
      <w:r w:rsidRPr="005E4AB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0349C" w:rsidRPr="00734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базовою </w:t>
      </w:r>
      <w:r w:rsidR="00734EAD">
        <w:rPr>
          <w:rFonts w:ascii="Times New Roman" w:hAnsi="Times New Roman" w:cs="Times New Roman"/>
          <w:sz w:val="28"/>
          <w:szCs w:val="28"/>
          <w:lang w:val="uk-UA"/>
        </w:rPr>
        <w:t>середньою освітою.</w:t>
      </w:r>
    </w:p>
    <w:p w:rsidR="00D770B6" w:rsidRPr="003103A4" w:rsidRDefault="00734EAD" w:rsidP="00D770B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7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349C">
        <w:rPr>
          <w:rFonts w:ascii="Times New Roman" w:hAnsi="Times New Roman" w:cs="Times New Roman"/>
          <w:sz w:val="28"/>
          <w:szCs w:val="28"/>
          <w:lang w:val="uk-UA"/>
        </w:rPr>
        <w:t>Варіативний складник б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азового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плану визначається закладами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>освіти самостійно</w:t>
      </w:r>
      <w:r w:rsidR="00B034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>особливост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освітнього процесу та ін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>дивідуальних освітніх потреб здобувачів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відображається в навчальних планах. </w:t>
      </w:r>
    </w:p>
    <w:p w:rsidR="00D770B6" w:rsidRPr="003103A4" w:rsidRDefault="00D770B6" w:rsidP="00D770B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34EAD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03A4">
        <w:rPr>
          <w:rFonts w:ascii="Times New Roman" w:hAnsi="Times New Roman" w:cs="Times New Roman"/>
          <w:sz w:val="28"/>
          <w:szCs w:val="28"/>
          <w:lang w:val="ru-RU"/>
        </w:rPr>
        <w:t>Варіативність змісту початкової освіти реалізується також завдяки запровадженню  в навчальних програмах резервного часу, що створює простір для з</w:t>
      </w:r>
      <w:r>
        <w:rPr>
          <w:rFonts w:ascii="Times New Roman" w:hAnsi="Times New Roman" w:cs="Times New Roman"/>
          <w:sz w:val="28"/>
          <w:szCs w:val="28"/>
          <w:lang w:val="ru-RU"/>
        </w:rPr>
        <w:t>адоволення освітніх потреб здобувачів</w:t>
      </w:r>
      <w:r w:rsidRPr="003103A4">
        <w:rPr>
          <w:rFonts w:ascii="Times New Roman" w:hAnsi="Times New Roman" w:cs="Times New Roman"/>
          <w:sz w:val="28"/>
          <w:szCs w:val="28"/>
          <w:lang w:val="ru-RU"/>
        </w:rPr>
        <w:t>, вирівнювання їхніх досягнень, розвитку наскрізних умінь тощо.</w:t>
      </w:r>
    </w:p>
    <w:p w:rsidR="0008274F" w:rsidRDefault="00734EAD" w:rsidP="00D770B6">
      <w:pPr>
        <w:widowControl w:val="0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9</w:t>
      </w:r>
      <w:r w:rsidR="00D770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Заклади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освіти з навчанням мовами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корінних народів та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мовами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>національних меншин для реалізації мовно-літературної освітньої галузі додатково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 можуть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години варіативного складника.</w:t>
      </w:r>
    </w:p>
    <w:p w:rsidR="00D770B6" w:rsidRPr="003C20D7" w:rsidRDefault="00D770B6" w:rsidP="00D770B6">
      <w:pPr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Таблиця </w:t>
      </w:r>
      <w:r w:rsidRPr="003C20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</w:p>
    <w:p w:rsidR="00D770B6" w:rsidRPr="003C20D7" w:rsidRDefault="00D770B6" w:rsidP="00D770B6">
      <w:pPr>
        <w:keepNext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70B6" w:rsidRPr="00491D63" w:rsidRDefault="00D770B6" w:rsidP="00491D63">
      <w:pPr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53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Базовий навчальний план </w:t>
      </w:r>
      <w:r w:rsidRPr="00B00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закладів загальної середньої осві</w:t>
      </w:r>
      <w:r w:rsidR="00491D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з українською мовою навчання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1"/>
        <w:gridCol w:w="11"/>
        <w:gridCol w:w="1133"/>
        <w:gridCol w:w="991"/>
        <w:gridCol w:w="994"/>
        <w:gridCol w:w="6"/>
        <w:gridCol w:w="988"/>
        <w:gridCol w:w="1136"/>
      </w:tblGrid>
      <w:tr w:rsidR="00D770B6" w:rsidRPr="00BA535F" w:rsidTr="00BB6251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</w:t>
            </w:r>
          </w:p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освітньої галузі</w:t>
            </w:r>
          </w:p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Кількість годин</w:t>
            </w:r>
          </w:p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рік</w:t>
            </w:r>
          </w:p>
        </w:tc>
      </w:tr>
      <w:tr w:rsidR="00D770B6" w:rsidRPr="00BA535F" w:rsidTr="00BB6251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BA535F" w:rsidRDefault="00D770B6" w:rsidP="00BB625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клас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клас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клас</w:t>
            </w:r>
          </w:p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клас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Разом</w:t>
            </w:r>
          </w:p>
        </w:tc>
      </w:tr>
      <w:tr w:rsidR="00D770B6" w:rsidRPr="00BA535F" w:rsidTr="00BB6251">
        <w:trPr>
          <w:trHeight w:val="404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Інваріантний складник</w:t>
            </w:r>
          </w:p>
        </w:tc>
      </w:tr>
      <w:tr w:rsidR="00D770B6" w:rsidRPr="00BA535F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Мовно-літературна, у тому числі:</w:t>
            </w:r>
          </w:p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1260</w:t>
            </w:r>
          </w:p>
        </w:tc>
      </w:tr>
      <w:tr w:rsidR="00D770B6" w:rsidRPr="00BA535F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І. Українська мова і література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70B6" w:rsidRPr="00BA535F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6" w:rsidRPr="00AF47A8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ІІ. Іншомовна</w:t>
            </w:r>
            <w:r w:rsidR="00AF47A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освіта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70B6" w:rsidRPr="00BA535F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Математична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560</w:t>
            </w:r>
          </w:p>
        </w:tc>
      </w:tr>
      <w:tr w:rsidR="00491D63" w:rsidRPr="00BA535F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Природнича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40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75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75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665</w:t>
            </w:r>
          </w:p>
        </w:tc>
      </w:tr>
      <w:tr w:rsidR="00491D63" w:rsidRPr="00BA535F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Соціальна і здоров’язбережувальна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91D63" w:rsidRPr="00BA535F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Громадянська та історична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91D63" w:rsidRPr="00BA535F" w:rsidTr="00BB6251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Технологічна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91D63" w:rsidRPr="00BA535F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Інформатична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70B6" w:rsidRPr="00BA535F" w:rsidTr="00BB6251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Мистецька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</w:t>
            </w:r>
          </w:p>
        </w:tc>
      </w:tr>
      <w:tr w:rsidR="00D770B6" w:rsidRPr="00BA535F" w:rsidTr="00BB6251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Фізкультурна*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</w:t>
            </w:r>
          </w:p>
        </w:tc>
      </w:tr>
      <w:tr w:rsidR="00D770B6" w:rsidRPr="00BA535F" w:rsidTr="00BB6251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Варіативний складник</w:t>
            </w:r>
          </w:p>
        </w:tc>
      </w:tr>
      <w:tr w:rsidR="00D770B6" w:rsidRPr="00BA535F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</w:tr>
      <w:tr w:rsidR="00D770B6" w:rsidRPr="00BA535F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Загальнорічна кількість навчальних </w:t>
            </w: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lastRenderedPageBreak/>
              <w:t>годин, що фінансуються з бюджету (без урахування поділу на групи)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805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3430</w:t>
            </w:r>
          </w:p>
        </w:tc>
      </w:tr>
      <w:tr w:rsidR="00D770B6" w:rsidRPr="00BA535F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lastRenderedPageBreak/>
              <w:t xml:space="preserve">Гранично допустиме тижневе/річне навчальне навантаження учня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BA535F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20/700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BA535F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22/770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BA535F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23/805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BA535F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23/805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BA535F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88/3080</w:t>
            </w:r>
          </w:p>
        </w:tc>
      </w:tr>
    </w:tbl>
    <w:p w:rsidR="00D770B6" w:rsidRPr="00BA535F" w:rsidRDefault="00D770B6" w:rsidP="00D770B6">
      <w:pPr>
        <w:widowControl w:val="0"/>
        <w:snapToGrid w:val="0"/>
        <w:ind w:firstLine="6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770B6" w:rsidRPr="00BA535F" w:rsidRDefault="00D770B6" w:rsidP="00D770B6">
      <w:pPr>
        <w:widowControl w:val="0"/>
        <w:snapToGrid w:val="0"/>
        <w:ind w:firstLine="68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A535F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* Години, передбачені для фізичної культури, не враховуються під час визначення гранично допустимого навантаження учнів. </w:t>
      </w:r>
    </w:p>
    <w:p w:rsidR="00D770B6" w:rsidRPr="00BA535F" w:rsidRDefault="00D770B6" w:rsidP="00D770B6">
      <w:pPr>
        <w:spacing w:line="264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226F9" w:rsidRDefault="00D770B6" w:rsidP="00D770B6">
      <w:pPr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B226F9" w:rsidRDefault="00B226F9" w:rsidP="00B226F9">
      <w:pPr>
        <w:keepNext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26F9" w:rsidRDefault="00B226F9" w:rsidP="00B226F9">
      <w:pPr>
        <w:keepNext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70B6" w:rsidRPr="003C20D7" w:rsidRDefault="00D770B6" w:rsidP="00B226F9">
      <w:pPr>
        <w:keepNext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Таблиця 2</w:t>
      </w:r>
    </w:p>
    <w:p w:rsidR="00D770B6" w:rsidRDefault="00D770B6" w:rsidP="00D770B6">
      <w:pPr>
        <w:keepNext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70B6" w:rsidRPr="00B003E6" w:rsidRDefault="00D770B6" w:rsidP="007434E0">
      <w:pPr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Базовий навчальний план</w:t>
      </w:r>
      <w:r w:rsidRPr="00B00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закладів загальної середньої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00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навчанням мовою </w:t>
      </w:r>
      <w:r w:rsidR="00A138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відповідного </w:t>
      </w:r>
      <w:r w:rsidRPr="00F70C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корінного народу або мовою національної меншини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1"/>
        <w:gridCol w:w="11"/>
        <w:gridCol w:w="1133"/>
        <w:gridCol w:w="991"/>
        <w:gridCol w:w="994"/>
        <w:gridCol w:w="6"/>
        <w:gridCol w:w="988"/>
        <w:gridCol w:w="1136"/>
      </w:tblGrid>
      <w:tr w:rsidR="00D770B6" w:rsidRPr="00F70C8A" w:rsidTr="00BB6251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Назва</w:t>
            </w:r>
          </w:p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освітньої галузі</w:t>
            </w:r>
          </w:p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7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720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Кількість годин</w:t>
            </w:r>
          </w:p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рік</w:t>
            </w:r>
          </w:p>
        </w:tc>
      </w:tr>
      <w:tr w:rsidR="00D770B6" w:rsidRPr="00F70C8A" w:rsidTr="00BB6251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F70C8A" w:rsidRDefault="00D770B6" w:rsidP="00BB6251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клас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клас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клас</w:t>
            </w:r>
          </w:p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клас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Разом</w:t>
            </w:r>
          </w:p>
        </w:tc>
      </w:tr>
      <w:tr w:rsidR="00D770B6" w:rsidRPr="00F70C8A" w:rsidTr="00BB6251">
        <w:trPr>
          <w:trHeight w:val="404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Інваріантний складник</w:t>
            </w:r>
          </w:p>
        </w:tc>
      </w:tr>
      <w:tr w:rsidR="00D770B6" w:rsidRPr="00F70C8A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Мовно-літературна, у тому числі: </w:t>
            </w:r>
          </w:p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1540</w:t>
            </w:r>
          </w:p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770B6" w:rsidRPr="00F70C8A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6" w:rsidRPr="00B77B9C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B77B9C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І. Українська мова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та література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0B6" w:rsidRPr="00734EAD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8" w:rsidRPr="00734EAD" w:rsidRDefault="00734EAD" w:rsidP="00734EAD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ІІ</w:t>
            </w:r>
            <w:r w:rsidRPr="00734EA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 </w:t>
            </w:r>
            <w:r w:rsidRPr="00734EA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</w:t>
            </w:r>
            <w:r w:rsidR="00AF47A8" w:rsidRPr="00734EA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ова і література відповідного корінного народу, </w:t>
            </w:r>
            <w:r w:rsidRPr="00734EA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національної меншини та іншомовної освіти </w:t>
            </w:r>
            <w:r w:rsidRPr="0073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175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</w:tr>
      <w:tr w:rsidR="00D770B6" w:rsidRPr="00734EAD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Математична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560</w:t>
            </w:r>
          </w:p>
        </w:tc>
      </w:tr>
      <w:tr w:rsidR="00AF0E58" w:rsidRPr="00734EAD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Природнича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8" w:rsidRPr="007434E0" w:rsidRDefault="00AF0E58" w:rsidP="007434E0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105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8" w:rsidRPr="00AF0E58" w:rsidRDefault="00AF0E58" w:rsidP="00AF0E58">
            <w:pPr>
              <w:widowControl w:val="0"/>
              <w:snapToGrid w:val="0"/>
              <w:spacing w:line="30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175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8" w:rsidRPr="00AF0E58" w:rsidRDefault="00AF0E58" w:rsidP="00AF0E58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75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8" w:rsidRPr="00AF0E58" w:rsidRDefault="00AF0E58" w:rsidP="00AF0E58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8" w:rsidRPr="00AF0E58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630</w:t>
            </w:r>
          </w:p>
        </w:tc>
      </w:tr>
      <w:tr w:rsidR="00AF0E58" w:rsidRPr="00734EAD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Соціальна і здоров’язбережувальна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</w:tr>
      <w:tr w:rsidR="00AF0E58" w:rsidRPr="00F70C8A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Гром</w:t>
            </w: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адянська та історична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AF0E58" w:rsidRPr="00F70C8A" w:rsidTr="00BB6251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Технологічна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AF0E58" w:rsidRPr="00F70C8A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Інформатична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770B6" w:rsidRPr="00F70C8A" w:rsidTr="00BB6251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Мистецька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280</w:t>
            </w:r>
          </w:p>
        </w:tc>
      </w:tr>
      <w:tr w:rsidR="00D770B6" w:rsidRPr="00F70C8A" w:rsidTr="00BB6251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Фізкультурна*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420</w:t>
            </w:r>
          </w:p>
        </w:tc>
      </w:tr>
      <w:tr w:rsidR="00D770B6" w:rsidRPr="00F70C8A" w:rsidTr="00BB6251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Варіативний складник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770B6" w:rsidRPr="00F70C8A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</w:tr>
      <w:tr w:rsidR="00D770B6" w:rsidRPr="00F70C8A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lastRenderedPageBreak/>
              <w:t>Загальнорічна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3500</w:t>
            </w:r>
          </w:p>
        </w:tc>
      </w:tr>
      <w:tr w:rsidR="00D770B6" w:rsidRPr="00F70C8A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Гранично допустиме тижневе/річне навчальне навантаження учня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F70C8A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20/700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F70C8A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22/770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F70C8A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23/805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F70C8A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23/805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B6" w:rsidRPr="00F70C8A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88/3080</w:t>
            </w:r>
          </w:p>
        </w:tc>
      </w:tr>
    </w:tbl>
    <w:p w:rsidR="00D770B6" w:rsidRPr="00F70C8A" w:rsidRDefault="00D770B6" w:rsidP="00D770B6">
      <w:pPr>
        <w:widowControl w:val="0"/>
        <w:snapToGrid w:val="0"/>
        <w:ind w:firstLine="680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D770B6" w:rsidRPr="0078650A" w:rsidRDefault="00D770B6" w:rsidP="00D770B6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Освітні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програми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закладів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освіти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з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навчанням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мовою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відповідного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корінного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народу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чи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мови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національної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меншини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в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очікуваних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результатах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з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навчання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української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мови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враховують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мовну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підготовку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здобувачів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початкової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освіти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та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спорідненість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між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їх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рідною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і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державною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мовами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D770B6" w:rsidRPr="0078650A" w:rsidRDefault="00D770B6" w:rsidP="00D770B6">
      <w:pPr>
        <w:widowControl w:val="0"/>
        <w:snapToGrid w:val="0"/>
        <w:ind w:firstLine="680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78650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*</w:t>
      </w:r>
      <w:r w:rsidRPr="0078650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Години, передбачені для фізичної культури, не враховуються під час визначення гранично допустимого навантаження учнів. </w:t>
      </w:r>
    </w:p>
    <w:p w:rsidR="00D770B6" w:rsidRPr="0078650A" w:rsidRDefault="00D770B6" w:rsidP="00D770B6">
      <w:pPr>
        <w:widowControl w:val="0"/>
        <w:snapToGrid w:val="0"/>
        <w:ind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:rsidR="00D770B6" w:rsidRPr="00D770B6" w:rsidRDefault="00D770B6" w:rsidP="00D770B6">
      <w:pPr>
        <w:widowControl w:val="0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86" w:rsidRPr="00FE5540" w:rsidRDefault="00D321F1" w:rsidP="00D321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597397" w:rsidRPr="00FE554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97397" w:rsidRPr="00FE5540">
        <w:rPr>
          <w:rFonts w:ascii="Times New Roman" w:hAnsi="Times New Roman" w:cs="Times New Roman"/>
          <w:b/>
          <w:sz w:val="28"/>
          <w:szCs w:val="28"/>
        </w:rPr>
        <w:t>V</w:t>
      </w:r>
      <w:r w:rsidR="00EB4D32" w:rsidRPr="00FE5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F32DE" w:rsidRPr="00FE5540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EB4D32" w:rsidRPr="00FE5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орми оцінювання </w:t>
      </w:r>
      <w:r w:rsidR="002E4178" w:rsidRPr="00FE5540">
        <w:rPr>
          <w:rFonts w:ascii="Times New Roman" w:hAnsi="Times New Roman" w:cs="Times New Roman"/>
          <w:b/>
          <w:sz w:val="28"/>
          <w:szCs w:val="28"/>
          <w:lang w:val="uk-UA"/>
        </w:rPr>
        <w:t>та державної атестації</w:t>
      </w:r>
    </w:p>
    <w:p w:rsidR="004339C6" w:rsidRPr="00FE5540" w:rsidRDefault="00EB4D32" w:rsidP="00B226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b/>
          <w:sz w:val="28"/>
          <w:szCs w:val="28"/>
          <w:lang w:val="uk-UA"/>
        </w:rPr>
        <w:t>здобувачів початкової</w:t>
      </w:r>
      <w:r w:rsidR="00ED72A6" w:rsidRPr="00FE5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7397" w:rsidRPr="00FE5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</w:p>
    <w:p w:rsidR="00597397" w:rsidRPr="00FE5540" w:rsidRDefault="00597397" w:rsidP="005973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39C6" w:rsidRPr="00A6150F" w:rsidRDefault="004339C6" w:rsidP="00FE5540">
      <w:pPr>
        <w:ind w:left="-284" w:right="-33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9CF">
        <w:rPr>
          <w:rFonts w:ascii="Times New Roman" w:hAnsi="Times New Roman" w:cs="Times New Roman"/>
          <w:sz w:val="28"/>
          <w:szCs w:val="28"/>
          <w:lang w:val="uk-UA"/>
        </w:rPr>
        <w:t>Спостереження з</w:t>
      </w:r>
      <w:r w:rsidR="00597397">
        <w:rPr>
          <w:rFonts w:ascii="Times New Roman" w:hAnsi="Times New Roman" w:cs="Times New Roman"/>
          <w:sz w:val="28"/>
          <w:szCs w:val="28"/>
          <w:lang w:val="uk-UA"/>
        </w:rPr>
        <w:t>а навчальним поступом здобувачів</w:t>
      </w:r>
      <w:r w:rsidRPr="009F19CF">
        <w:rPr>
          <w:rFonts w:ascii="Times New Roman" w:hAnsi="Times New Roman" w:cs="Times New Roman"/>
          <w:sz w:val="28"/>
          <w:szCs w:val="28"/>
          <w:lang w:val="uk-UA"/>
        </w:rPr>
        <w:t xml:space="preserve"> та оцінювання цього поступу розпочинається з перших днів навчання дитини у школі і триває постійно</w:t>
      </w:r>
      <w:r w:rsidR="00CA23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3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50F">
        <w:rPr>
          <w:rFonts w:ascii="Times New Roman" w:hAnsi="Times New Roman" w:cs="Times New Roman"/>
          <w:sz w:val="28"/>
          <w:szCs w:val="28"/>
          <w:lang w:val="uk-UA"/>
        </w:rPr>
        <w:t>Невід'ємною частиною</w:t>
      </w:r>
      <w:r w:rsidR="00CA2399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проц</w:t>
      </w:r>
      <w:r w:rsidR="00073CE7">
        <w:rPr>
          <w:rFonts w:ascii="Times New Roman" w:hAnsi="Times New Roman" w:cs="Times New Roman"/>
          <w:sz w:val="28"/>
          <w:szCs w:val="28"/>
          <w:lang w:val="uk-UA"/>
        </w:rPr>
        <w:t>есу є формування здатності здобувачів</w:t>
      </w:r>
      <w:r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оцінювати власний поступ.</w:t>
      </w:r>
    </w:p>
    <w:p w:rsidR="004339C6" w:rsidRPr="009F7481" w:rsidRDefault="004339C6" w:rsidP="00FE5540">
      <w:pPr>
        <w:ind w:left="-284" w:right="-33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50F">
        <w:rPr>
          <w:rFonts w:ascii="Times New Roman" w:hAnsi="Times New Roman" w:cs="Times New Roman"/>
          <w:sz w:val="28"/>
          <w:szCs w:val="28"/>
          <w:lang w:val="ru-RU"/>
        </w:rPr>
        <w:t xml:space="preserve">Орієнтирами для спостереження та оцінювання </w:t>
      </w:r>
      <w:r w:rsidR="00CA2399">
        <w:rPr>
          <w:rFonts w:ascii="Times New Roman" w:hAnsi="Times New Roman" w:cs="Times New Roman"/>
          <w:sz w:val="28"/>
          <w:szCs w:val="28"/>
          <w:lang w:val="ru-RU"/>
        </w:rPr>
        <w:t xml:space="preserve">є </w:t>
      </w:r>
      <w:r w:rsidR="00ED72A6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 w:rsidR="00ED72A6" w:rsidRPr="00ED72A6">
        <w:rPr>
          <w:rFonts w:ascii="Times New Roman" w:hAnsi="Times New Roman" w:cs="Times New Roman"/>
          <w:sz w:val="28"/>
          <w:szCs w:val="28"/>
          <w:lang w:val="ru-RU"/>
        </w:rPr>
        <w:t>обов’язкових</w:t>
      </w:r>
      <w:r w:rsidR="00ED72A6" w:rsidRPr="00ED72A6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</w:t>
      </w:r>
      <w:r w:rsidR="00ED72A6" w:rsidRPr="00ED72A6">
        <w:rPr>
          <w:rFonts w:ascii="Times New Roman" w:hAnsi="Times New Roman" w:cs="Times New Roman"/>
          <w:sz w:val="28"/>
          <w:szCs w:val="28"/>
          <w:lang w:val="ru-RU"/>
        </w:rPr>
        <w:t>навчання та компетентностей здобувача/здобувачки початкової освіти</w:t>
      </w:r>
      <w:r w:rsidRPr="00A615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A2399" w:rsidRPr="00CA2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CAF">
        <w:rPr>
          <w:rFonts w:ascii="Times New Roman" w:hAnsi="Times New Roman" w:cs="Times New Roman"/>
          <w:sz w:val="28"/>
          <w:szCs w:val="28"/>
          <w:lang w:val="uk-UA"/>
        </w:rPr>
        <w:t>При цьому о</w:t>
      </w:r>
      <w:r w:rsidR="00073CE7">
        <w:rPr>
          <w:rFonts w:ascii="Times New Roman" w:hAnsi="Times New Roman" w:cs="Times New Roman"/>
          <w:sz w:val="28"/>
          <w:szCs w:val="28"/>
          <w:lang w:val="uk-UA"/>
        </w:rPr>
        <w:t>собливості здобувача/здобувачки</w:t>
      </w:r>
      <w:r w:rsidR="00CA2399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можуть впливати на темп навчання, внаслідок чого діти можуть досягати </w:t>
      </w:r>
      <w:r w:rsidR="009044AE">
        <w:rPr>
          <w:rFonts w:ascii="Times New Roman" w:hAnsi="Times New Roman" w:cs="Times New Roman"/>
          <w:sz w:val="28"/>
          <w:szCs w:val="28"/>
          <w:lang w:val="uk-UA"/>
        </w:rPr>
        <w:t>вказа</w:t>
      </w:r>
      <w:r w:rsidR="009044AE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="00CA2399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раніше або пізніше </w:t>
      </w:r>
      <w:r w:rsidR="00A66CA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044AE">
        <w:rPr>
          <w:rFonts w:ascii="Times New Roman" w:hAnsi="Times New Roman" w:cs="Times New Roman"/>
          <w:sz w:val="28"/>
          <w:szCs w:val="28"/>
          <w:lang w:val="uk-UA"/>
        </w:rPr>
        <w:t xml:space="preserve"> завершення</w:t>
      </w:r>
      <w:r w:rsidR="00A66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4AE">
        <w:rPr>
          <w:rFonts w:ascii="Times New Roman" w:hAnsi="Times New Roman" w:cs="Times New Roman"/>
          <w:sz w:val="28"/>
          <w:szCs w:val="28"/>
          <w:lang w:val="uk-UA"/>
        </w:rPr>
        <w:t>зазначе</w:t>
      </w:r>
      <w:r w:rsidR="009044AE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ного </w:t>
      </w:r>
      <w:r w:rsidR="00CA2399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циклу чи </w:t>
      </w:r>
      <w:r w:rsidR="00CA2399">
        <w:rPr>
          <w:rFonts w:ascii="Times New Roman" w:hAnsi="Times New Roman" w:cs="Times New Roman"/>
          <w:sz w:val="28"/>
          <w:szCs w:val="28"/>
          <w:lang w:val="uk-UA"/>
        </w:rPr>
        <w:t>рівня.</w:t>
      </w:r>
    </w:p>
    <w:p w:rsidR="004339C6" w:rsidRPr="00A6150F" w:rsidRDefault="00073CE7" w:rsidP="00FE5540">
      <w:pPr>
        <w:ind w:left="-284" w:right="-336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66AAF" w:rsidRPr="005B5DC6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 w:rsidR="00B66AAF" w:rsidRPr="005B5DC6">
        <w:rPr>
          <w:rFonts w:ascii="Times New Roman" w:hAnsi="Times New Roman" w:cs="Times New Roman"/>
          <w:sz w:val="28"/>
          <w:szCs w:val="28"/>
          <w:lang w:val="ru-RU"/>
        </w:rPr>
        <w:t>обов’язкових</w:t>
      </w:r>
      <w:r w:rsidR="00B66AAF" w:rsidRPr="005B5DC6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</w:t>
      </w:r>
      <w:r w:rsidR="00B66AAF" w:rsidRPr="005B5DC6">
        <w:rPr>
          <w:rFonts w:ascii="Times New Roman" w:hAnsi="Times New Roman" w:cs="Times New Roman"/>
          <w:sz w:val="28"/>
          <w:szCs w:val="28"/>
          <w:lang w:val="ru-RU"/>
        </w:rPr>
        <w:t>навчання та компетентностей здобувача/здобувачки початкової освіти</w:t>
      </w:r>
      <w:r w:rsidR="00B66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9C6" w:rsidRPr="00A6150F">
        <w:rPr>
          <w:rFonts w:ascii="Times New Roman" w:hAnsi="Times New Roman" w:cs="Times New Roman"/>
          <w:sz w:val="28"/>
          <w:szCs w:val="28"/>
          <w:lang w:val="uk-UA"/>
        </w:rPr>
        <w:t>використовуються для:</w:t>
      </w:r>
    </w:p>
    <w:p w:rsidR="004339C6" w:rsidRPr="00FE5540" w:rsidRDefault="004339C6" w:rsidP="00FE5540">
      <w:pPr>
        <w:pStyle w:val="a9"/>
        <w:ind w:left="76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постійного спостереження за навчальним поступом </w:t>
      </w:r>
      <w:r w:rsidR="00073CE7" w:rsidRPr="00FE5540">
        <w:rPr>
          <w:rFonts w:ascii="Times New Roman" w:hAnsi="Times New Roman" w:cs="Times New Roman"/>
          <w:sz w:val="28"/>
          <w:szCs w:val="28"/>
          <w:lang w:val="uk-UA"/>
        </w:rPr>
        <w:t>здобувача/здобувачки;</w:t>
      </w:r>
    </w:p>
    <w:p w:rsidR="004339C6" w:rsidRPr="00FE5540" w:rsidRDefault="004339C6" w:rsidP="00FE5540">
      <w:pPr>
        <w:pStyle w:val="a9"/>
        <w:ind w:left="76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sz w:val="28"/>
          <w:szCs w:val="28"/>
          <w:lang w:val="uk-UA"/>
        </w:rPr>
        <w:t>обгов</w:t>
      </w:r>
      <w:r w:rsidR="00073CE7" w:rsidRPr="00FE5540">
        <w:rPr>
          <w:rFonts w:ascii="Times New Roman" w:hAnsi="Times New Roman" w:cs="Times New Roman"/>
          <w:sz w:val="28"/>
          <w:szCs w:val="28"/>
          <w:lang w:val="uk-UA"/>
        </w:rPr>
        <w:t>орення навчального поступу здобувача/здобувачки</w:t>
      </w:r>
      <w:r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 під час учительських зібрань для координування спільної роботи;</w:t>
      </w:r>
    </w:p>
    <w:p w:rsidR="004339C6" w:rsidRPr="00FE5540" w:rsidRDefault="00073CE7" w:rsidP="00FE5540">
      <w:pPr>
        <w:pStyle w:val="a9"/>
        <w:ind w:left="76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підсумкового, </w:t>
      </w:r>
      <w:r w:rsidR="004339C6" w:rsidRPr="00FE5540">
        <w:rPr>
          <w:rFonts w:ascii="Times New Roman" w:hAnsi="Times New Roman" w:cs="Times New Roman"/>
          <w:sz w:val="28"/>
          <w:szCs w:val="28"/>
          <w:lang w:val="uk-UA"/>
        </w:rPr>
        <w:t>поточного, зокрема й формувального, оцінювання;</w:t>
      </w:r>
    </w:p>
    <w:p w:rsidR="004339C6" w:rsidRPr="00FE5540" w:rsidRDefault="004339C6" w:rsidP="00FE5540">
      <w:pPr>
        <w:pStyle w:val="a9"/>
        <w:ind w:left="76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sz w:val="28"/>
          <w:szCs w:val="28"/>
          <w:lang w:val="uk-UA"/>
        </w:rPr>
        <w:t>підсумкового</w:t>
      </w:r>
      <w:r w:rsidR="007776EF"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 та поточного</w:t>
      </w:r>
      <w:r w:rsidR="00073CE7"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</w:t>
      </w:r>
      <w:r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05B0" w:rsidRPr="009F7481" w:rsidRDefault="00A66CAF" w:rsidP="00FE5540">
      <w:pPr>
        <w:pStyle w:val="28"/>
        <w:ind w:left="-284" w:right="-336" w:firstLine="709"/>
      </w:pPr>
      <w:r>
        <w:t>Для</w:t>
      </w:r>
      <w:r w:rsidR="002E05B0" w:rsidRPr="009F7481">
        <w:t xml:space="preserve"> </w:t>
      </w:r>
      <w:r>
        <w:t>систем</w:t>
      </w:r>
      <w:r w:rsidRPr="009F7481">
        <w:t xml:space="preserve">ного </w:t>
      </w:r>
      <w:r w:rsidR="002E05B0" w:rsidRPr="009F7481">
        <w:t xml:space="preserve">відстеження результатів </w:t>
      </w:r>
      <w:r w:rsidR="002E4178">
        <w:t xml:space="preserve">здобуття </w:t>
      </w:r>
      <w:r w:rsidR="002E05B0" w:rsidRPr="009F7481">
        <w:t>початкової освіти, коригування та прогнозування розвитку</w:t>
      </w:r>
      <w:r w:rsidR="00073CE7">
        <w:t xml:space="preserve"> здобувачів</w:t>
      </w:r>
      <w:r w:rsidR="002E05B0" w:rsidRPr="009F7481">
        <w:t xml:space="preserve"> можуть проводитися моніторингові дослідження навчальних досягнень </w:t>
      </w:r>
      <w:r>
        <w:t xml:space="preserve">школярів </w:t>
      </w:r>
      <w:r w:rsidR="002E05B0" w:rsidRPr="009F7481">
        <w:t xml:space="preserve">на національному, </w:t>
      </w:r>
      <w:r w:rsidR="002E05B0" w:rsidRPr="009A34C1">
        <w:t>регіональ</w:t>
      </w:r>
      <w:r w:rsidR="002E05B0" w:rsidRPr="009F7481">
        <w:t xml:space="preserve">ному, </w:t>
      </w:r>
      <w:r w:rsidR="002E05B0" w:rsidRPr="009A34C1">
        <w:t>місцев</w:t>
      </w:r>
      <w:r w:rsidR="002E05B0" w:rsidRPr="009F7481">
        <w:t xml:space="preserve">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</w:t>
      </w:r>
      <w:r>
        <w:t>ухвалюв</w:t>
      </w:r>
      <w:r w:rsidRPr="009F7481">
        <w:t xml:space="preserve">ати </w:t>
      </w:r>
      <w:r w:rsidR="002E05B0" w:rsidRPr="009F7481">
        <w:t>необхідні педагогічні рішення.</w:t>
      </w:r>
    </w:p>
    <w:p w:rsidR="002E05B0" w:rsidRDefault="00EB4D32" w:rsidP="00FE5540">
      <w:pPr>
        <w:ind w:left="-284" w:right="-33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481">
        <w:rPr>
          <w:rFonts w:ascii="Times New Roman" w:hAnsi="Times New Roman" w:cs="Times New Roman"/>
          <w:sz w:val="28"/>
          <w:szCs w:val="28"/>
          <w:lang w:val="ru-RU"/>
        </w:rPr>
        <w:t xml:space="preserve">Навчальні досягнення учнів у 1-2 класах підлягають </w:t>
      </w:r>
      <w:r w:rsidRPr="00BC3923">
        <w:rPr>
          <w:rFonts w:ascii="Times New Roman" w:hAnsi="Times New Roman" w:cs="Times New Roman"/>
          <w:sz w:val="28"/>
          <w:szCs w:val="28"/>
          <w:lang w:val="ru-RU"/>
        </w:rPr>
        <w:t>формувальному оцінюванню</w:t>
      </w:r>
      <w:r w:rsidRPr="009F7481">
        <w:rPr>
          <w:rFonts w:ascii="Times New Roman" w:hAnsi="Times New Roman" w:cs="Times New Roman"/>
          <w:sz w:val="28"/>
          <w:szCs w:val="28"/>
          <w:lang w:val="ru-RU"/>
        </w:rPr>
        <w:t>, у 3</w:t>
      </w:r>
      <w:r w:rsidR="00FE554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74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35A11">
        <w:rPr>
          <w:rFonts w:ascii="Times New Roman" w:hAnsi="Times New Roman" w:cs="Times New Roman"/>
          <w:sz w:val="28"/>
          <w:szCs w:val="28"/>
          <w:lang w:val="ru-RU"/>
        </w:rPr>
        <w:t xml:space="preserve"> класах</w:t>
      </w:r>
      <w:r w:rsidRPr="009F748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C3923">
        <w:rPr>
          <w:rFonts w:ascii="Times New Roman" w:hAnsi="Times New Roman" w:cs="Times New Roman"/>
          <w:sz w:val="28"/>
          <w:szCs w:val="28"/>
          <w:lang w:val="ru-RU"/>
        </w:rPr>
        <w:t>формувальному</w:t>
      </w:r>
      <w:r w:rsidR="007776E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C3923">
        <w:rPr>
          <w:rFonts w:ascii="Times New Roman" w:hAnsi="Times New Roman" w:cs="Times New Roman"/>
          <w:sz w:val="28"/>
          <w:szCs w:val="28"/>
          <w:lang w:val="ru-RU"/>
        </w:rPr>
        <w:t xml:space="preserve"> підсумковому </w:t>
      </w:r>
      <w:r w:rsidR="007776EF">
        <w:rPr>
          <w:rFonts w:ascii="Times New Roman" w:hAnsi="Times New Roman" w:cs="Times New Roman"/>
          <w:sz w:val="28"/>
          <w:szCs w:val="28"/>
          <w:lang w:val="ru-RU"/>
        </w:rPr>
        <w:t xml:space="preserve">та поточному </w:t>
      </w:r>
      <w:r w:rsidRPr="00BC3923">
        <w:rPr>
          <w:rFonts w:ascii="Times New Roman" w:hAnsi="Times New Roman" w:cs="Times New Roman"/>
          <w:sz w:val="28"/>
          <w:szCs w:val="28"/>
          <w:lang w:val="ru-RU"/>
        </w:rPr>
        <w:t>оцінюванню</w:t>
      </w:r>
      <w:r w:rsidRPr="002E41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B4D32" w:rsidRPr="009F7481" w:rsidRDefault="00EB4D32" w:rsidP="00FE5540">
      <w:pPr>
        <w:ind w:left="-284" w:right="-33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481">
        <w:rPr>
          <w:rFonts w:ascii="Times New Roman" w:hAnsi="Times New Roman" w:cs="Times New Roman"/>
          <w:sz w:val="28"/>
          <w:szCs w:val="28"/>
          <w:lang w:val="uk-UA"/>
        </w:rPr>
        <w:t>Формувальне оцінювання передбачає відстежен</w:t>
      </w:r>
      <w:r w:rsidR="00E15AC5">
        <w:rPr>
          <w:rFonts w:ascii="Times New Roman" w:hAnsi="Times New Roman" w:cs="Times New Roman"/>
          <w:sz w:val="28"/>
          <w:szCs w:val="28"/>
          <w:lang w:val="uk-UA"/>
        </w:rPr>
        <w:t>ня особистісного розвитку здобувача/здобувачки</w:t>
      </w:r>
      <w:r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 та хід </w:t>
      </w:r>
      <w:r w:rsidR="002E4178">
        <w:rPr>
          <w:rFonts w:ascii="Times New Roman" w:hAnsi="Times New Roman" w:cs="Times New Roman"/>
          <w:sz w:val="28"/>
          <w:szCs w:val="28"/>
          <w:lang w:val="uk-UA"/>
        </w:rPr>
        <w:t xml:space="preserve">набуття нею </w:t>
      </w:r>
      <w:r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досвіду </w:t>
      </w:r>
      <w:r w:rsidR="002E4178">
        <w:rPr>
          <w:rFonts w:ascii="Times New Roman" w:hAnsi="Times New Roman" w:cs="Times New Roman"/>
          <w:sz w:val="28"/>
          <w:szCs w:val="28"/>
          <w:lang w:val="uk-UA"/>
        </w:rPr>
        <w:t xml:space="preserve">і зазначених </w:t>
      </w:r>
      <w:r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</w:t>
      </w:r>
      <w:r w:rsidR="002E4178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4D32" w:rsidRPr="007776EF" w:rsidRDefault="00EB4D32" w:rsidP="00FE5540">
      <w:pPr>
        <w:ind w:left="-284" w:right="-33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Формувальне оцінювання має на меті: </w:t>
      </w:r>
    </w:p>
    <w:p w:rsidR="00EB4D32" w:rsidRPr="00FE5540" w:rsidRDefault="003339D7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супроводжув</w:t>
      </w:r>
      <w:r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ати </w:t>
      </w:r>
      <w:r w:rsidR="00EB4D32"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навчальний </w:t>
      </w:r>
      <w:r w:rsidR="002E05B0" w:rsidRPr="007776EF">
        <w:rPr>
          <w:rFonts w:ascii="Times New Roman" w:hAnsi="Times New Roman" w:cs="Times New Roman"/>
          <w:sz w:val="28"/>
          <w:szCs w:val="28"/>
          <w:lang w:val="uk-UA"/>
        </w:rPr>
        <w:t>поступ</w:t>
      </w:r>
      <w:r w:rsidR="002E05B0"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CE7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EB4D32" w:rsidRPr="00FE55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B4D32" w:rsidRPr="007776EF" w:rsidRDefault="00EB4D32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ru-RU"/>
        </w:rPr>
        <w:t>вибудовувати індивіду</w:t>
      </w:r>
      <w:r w:rsidR="000D223B">
        <w:rPr>
          <w:rFonts w:ascii="Times New Roman" w:hAnsi="Times New Roman" w:cs="Times New Roman"/>
          <w:sz w:val="28"/>
          <w:szCs w:val="28"/>
          <w:lang w:val="ru-RU"/>
        </w:rPr>
        <w:t>альну траєкторію розвитку здобувача/здобувачки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B4D32" w:rsidRPr="007776EF" w:rsidRDefault="00EB4D32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діагностувати досягнення на кожному з етапів навчання; </w:t>
      </w:r>
    </w:p>
    <w:p w:rsidR="00EB4D32" w:rsidRPr="007776EF" w:rsidRDefault="00EB4D32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вчасно виявляти проблеми й запобігати їх нашаруванню; </w:t>
      </w:r>
    </w:p>
    <w:p w:rsidR="00EB4D32" w:rsidRPr="007776EF" w:rsidRDefault="00EB4D32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аналізувати хід реалізації </w:t>
      </w:r>
      <w:r w:rsidR="00E6176D"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освітньої 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>програми й ухвалювати рішення щодо корегування програми і методів навчання відповідно</w:t>
      </w:r>
      <w:r w:rsidR="000D223B">
        <w:rPr>
          <w:rFonts w:ascii="Times New Roman" w:hAnsi="Times New Roman" w:cs="Times New Roman"/>
          <w:sz w:val="28"/>
          <w:szCs w:val="28"/>
          <w:lang w:val="ru-RU"/>
        </w:rPr>
        <w:t xml:space="preserve"> до індивідуальних потреб здобувача/здобувачки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B4D32" w:rsidRPr="007776EF" w:rsidRDefault="003339D7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ru-RU"/>
        </w:rPr>
        <w:t>підтримувати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>бажання навчатися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4D32" w:rsidRPr="007776EF">
        <w:rPr>
          <w:rFonts w:ascii="Times New Roman" w:hAnsi="Times New Roman" w:cs="Times New Roman"/>
          <w:sz w:val="28"/>
          <w:szCs w:val="28"/>
          <w:lang w:val="ru-RU"/>
        </w:rPr>
        <w:t>прагн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>ути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4D32"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>можлив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>результат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B4D32" w:rsidRPr="007776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39D7" w:rsidRPr="007776EF" w:rsidRDefault="003339D7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6EF">
        <w:rPr>
          <w:rFonts w:ascii="Times New Roman" w:hAnsi="Times New Roman" w:cs="Times New Roman"/>
          <w:sz w:val="28"/>
          <w:szCs w:val="28"/>
          <w:lang w:val="uk-UA"/>
        </w:rPr>
        <w:t>запобігати</w:t>
      </w:r>
      <w:r w:rsidR="00EB4D32"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 побоювання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B4D32"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 помилитися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4D32" w:rsidRPr="007776EF" w:rsidRDefault="003339D7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6EF">
        <w:rPr>
          <w:rFonts w:ascii="Times New Roman" w:hAnsi="Times New Roman" w:cs="Times New Roman"/>
          <w:sz w:val="28"/>
          <w:szCs w:val="28"/>
          <w:lang w:val="uk-UA"/>
        </w:rPr>
        <w:t xml:space="preserve">плекати </w:t>
      </w:r>
      <w:r w:rsidR="00E6176D" w:rsidRPr="007776EF">
        <w:rPr>
          <w:rFonts w:ascii="Times New Roman" w:hAnsi="Times New Roman" w:cs="Times New Roman"/>
          <w:sz w:val="28"/>
          <w:szCs w:val="28"/>
          <w:lang w:val="uk-UA"/>
        </w:rPr>
        <w:t>впевненість</w:t>
      </w:r>
      <w:r w:rsidR="00E6176D"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4D32" w:rsidRPr="007776EF">
        <w:rPr>
          <w:rFonts w:ascii="Times New Roman" w:hAnsi="Times New Roman" w:cs="Times New Roman"/>
          <w:sz w:val="28"/>
          <w:szCs w:val="28"/>
          <w:lang w:val="ru-RU"/>
        </w:rPr>
        <w:t>у власних можливостях і здібностях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39D7" w:rsidRPr="007776EF" w:rsidRDefault="003339D7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F65">
        <w:rPr>
          <w:rFonts w:ascii="Times New Roman" w:hAnsi="Times New Roman" w:cs="Times New Roman"/>
          <w:sz w:val="28"/>
          <w:szCs w:val="28"/>
          <w:lang w:val="uk-UA"/>
        </w:rPr>
        <w:t>виховувати ціннісні якості особистост</w:t>
      </w:r>
      <w:r w:rsidR="00A85D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776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9C6" w:rsidRPr="00784373" w:rsidRDefault="00EB4D32" w:rsidP="00FE5540">
      <w:pPr>
        <w:ind w:left="-284" w:right="-336" w:firstLine="708"/>
        <w:jc w:val="both"/>
        <w:rPr>
          <w:lang w:val="uk-UA"/>
        </w:rPr>
      </w:pPr>
      <w:r w:rsidRPr="00784373">
        <w:rPr>
          <w:rFonts w:ascii="Times New Roman" w:hAnsi="Times New Roman" w:cs="Times New Roman"/>
          <w:sz w:val="28"/>
          <w:szCs w:val="28"/>
          <w:lang w:val="uk-UA"/>
        </w:rPr>
        <w:t>Підсумкове</w:t>
      </w:r>
      <w:r w:rsidR="007776EF">
        <w:rPr>
          <w:rFonts w:ascii="Times New Roman" w:hAnsi="Times New Roman" w:cs="Times New Roman"/>
          <w:sz w:val="28"/>
          <w:szCs w:val="28"/>
          <w:lang w:val="uk-UA"/>
        </w:rPr>
        <w:t xml:space="preserve"> та поточне </w:t>
      </w:r>
      <w:r w:rsidRPr="00784373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передбачає зіставлення н</w:t>
      </w:r>
      <w:r w:rsidR="00073CE7">
        <w:rPr>
          <w:rFonts w:ascii="Times New Roman" w:hAnsi="Times New Roman" w:cs="Times New Roman"/>
          <w:sz w:val="28"/>
          <w:szCs w:val="28"/>
          <w:lang w:val="uk-UA"/>
        </w:rPr>
        <w:t>авчальних досягнень здобувачів</w:t>
      </w:r>
      <w:r w:rsidRPr="0078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76D" w:rsidRPr="0078437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437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06AD3">
        <w:rPr>
          <w:rFonts w:ascii="Times New Roman" w:hAnsi="Times New Roman" w:cs="Times New Roman"/>
          <w:sz w:val="28"/>
          <w:szCs w:val="28"/>
          <w:lang w:val="uk-UA"/>
        </w:rPr>
        <w:t>конкретними очікуваними результатами, визначеними освітніми програмами.</w:t>
      </w:r>
      <w:r w:rsidRPr="00784373">
        <w:rPr>
          <w:lang w:val="uk-UA"/>
        </w:rPr>
        <w:t xml:space="preserve"> </w:t>
      </w:r>
    </w:p>
    <w:p w:rsidR="00B1367A" w:rsidRPr="00784373" w:rsidRDefault="004F129C" w:rsidP="00FE5540">
      <w:pPr>
        <w:ind w:left="-284" w:right="-33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4" w:name="n8"/>
      <w:bookmarkStart w:id="45" w:name="n19"/>
      <w:bookmarkStart w:id="46" w:name="n21"/>
      <w:bookmarkStart w:id="47" w:name="n23"/>
      <w:bookmarkStart w:id="48" w:name="n24"/>
      <w:bookmarkStart w:id="49" w:name="n28"/>
      <w:bookmarkEnd w:id="44"/>
      <w:bookmarkEnd w:id="45"/>
      <w:bookmarkEnd w:id="46"/>
      <w:bookmarkEnd w:id="47"/>
      <w:bookmarkEnd w:id="48"/>
      <w:bookmarkEnd w:id="49"/>
      <w:r w:rsidRPr="00784373">
        <w:rPr>
          <w:rFonts w:ascii="Times New Roman" w:hAnsi="Times New Roman" w:cs="Times New Roman"/>
          <w:sz w:val="28"/>
          <w:szCs w:val="28"/>
          <w:lang w:val="uk-UA"/>
        </w:rPr>
        <w:t>Державна підсумкова атестація здобувачів початкової освіти здійснюється лише з метою моніторингу якості освітньої діяльності закладів освіти та/або якості освіти</w:t>
      </w:r>
      <w:r w:rsidR="002E4178" w:rsidRPr="007843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46C5" w:rsidRDefault="007046C5" w:rsidP="00FE5540">
      <w:pPr>
        <w:spacing w:line="264" w:lineRule="auto"/>
        <w:ind w:left="-284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0" w:name="n30"/>
      <w:bookmarkEnd w:id="50"/>
    </w:p>
    <w:p w:rsidR="00073CE7" w:rsidRDefault="00073CE7" w:rsidP="009F7481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CE7" w:rsidRPr="00980642" w:rsidRDefault="00073CE7" w:rsidP="009F7481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sectPr w:rsidR="00073CE7" w:rsidRPr="00980642" w:rsidSect="00EB668C">
      <w:headerReference w:type="default" r:id="rId8"/>
      <w:footerReference w:type="even" r:id="rId9"/>
      <w:footerReference w:type="default" r:id="rId10"/>
      <w:pgSz w:w="11900" w:h="16840"/>
      <w:pgMar w:top="9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77" w:rsidRDefault="00827E77" w:rsidP="00143754">
      <w:r>
        <w:separator/>
      </w:r>
    </w:p>
  </w:endnote>
  <w:endnote w:type="continuationSeparator" w:id="0">
    <w:p w:rsidR="00827E77" w:rsidRDefault="00827E77" w:rsidP="00143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Pro-Extra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45" w:rsidRDefault="00863278" w:rsidP="009771C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E16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1645" w:rsidRDefault="00DE1645" w:rsidP="009771C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45" w:rsidRDefault="00DE1645" w:rsidP="009771C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77" w:rsidRDefault="00827E77" w:rsidP="00143754">
      <w:r>
        <w:separator/>
      </w:r>
    </w:p>
  </w:footnote>
  <w:footnote w:type="continuationSeparator" w:id="0">
    <w:p w:rsidR="00827E77" w:rsidRDefault="00827E77" w:rsidP="00143754">
      <w:r>
        <w:continuationSeparator/>
      </w:r>
    </w:p>
  </w:footnote>
  <w:footnote w:id="1">
    <w:p w:rsidR="00DE1645" w:rsidRPr="009F7481" w:rsidRDefault="00DE1645" w:rsidP="00B77B9C">
      <w:pPr>
        <w:pStyle w:val="a3"/>
        <w:rPr>
          <w:rFonts w:ascii="Times New Roman" w:hAnsi="Times New Roman" w:cs="Times New Roman"/>
          <w:lang w:val="uk-UA"/>
        </w:rPr>
      </w:pPr>
      <w:r>
        <w:rPr>
          <w:rStyle w:val="a7"/>
        </w:rPr>
        <w:footnoteRef/>
      </w:r>
      <w:r w:rsidRPr="009F7481">
        <w:rPr>
          <w:lang w:val="ru-RU"/>
        </w:rPr>
        <w:t xml:space="preserve"> </w:t>
      </w:r>
      <w:r w:rsidRPr="009F7481">
        <w:rPr>
          <w:rFonts w:ascii="Times New Roman" w:hAnsi="Times New Roman" w:cs="Times New Roman"/>
          <w:bCs/>
          <w:lang w:val="uk-UA"/>
        </w:rPr>
        <w:t xml:space="preserve">Рекомендація 2006/962/ЄС Європейського Парламенту та Ради (ЄС) "Про основні компетенції для навчання протягом усього життя" від 18 грудня 2006 року, </w:t>
      </w:r>
    </w:p>
    <w:p w:rsidR="00DE1645" w:rsidRPr="009F7481" w:rsidRDefault="00DE1645" w:rsidP="00B77B9C">
      <w:pPr>
        <w:pStyle w:val="a3"/>
        <w:rPr>
          <w:rFonts w:ascii="Times New Roman" w:hAnsi="Times New Roman" w:cs="Times New Roman"/>
          <w:lang w:val="uk-UA"/>
        </w:rPr>
      </w:pPr>
      <w:r w:rsidRPr="009F7481">
        <w:rPr>
          <w:rFonts w:ascii="Times New Roman" w:hAnsi="Times New Roman" w:cs="Times New Roman"/>
          <w:lang w:val="uk-UA"/>
        </w:rPr>
        <w:t>http://zakon3.rada.gov.ua/laws/show/994_975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012444"/>
      <w:docPartObj>
        <w:docPartGallery w:val="Page Numbers (Top of Page)"/>
        <w:docPartUnique/>
      </w:docPartObj>
    </w:sdtPr>
    <w:sdtContent>
      <w:p w:rsidR="00DE1645" w:rsidRDefault="00863278">
        <w:pPr>
          <w:pStyle w:val="afd"/>
          <w:jc w:val="center"/>
        </w:pPr>
        <w:r>
          <w:fldChar w:fldCharType="begin"/>
        </w:r>
        <w:r w:rsidR="00DE1645">
          <w:instrText>PAGE   \* MERGEFORMAT</w:instrText>
        </w:r>
        <w:r>
          <w:fldChar w:fldCharType="separate"/>
        </w:r>
        <w:r w:rsidR="008456C4" w:rsidRPr="008456C4">
          <w:rPr>
            <w:noProof/>
            <w:lang w:val="uk-UA"/>
          </w:rPr>
          <w:t>41</w:t>
        </w:r>
        <w:r>
          <w:fldChar w:fldCharType="end"/>
        </w:r>
      </w:p>
    </w:sdtContent>
  </w:sdt>
  <w:p w:rsidR="00DE1645" w:rsidRDefault="00DE1645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6" w:hanging="2160"/>
      </w:pPr>
      <w:rPr>
        <w:rFonts w:hint="default"/>
      </w:rPr>
    </w:lvl>
  </w:abstractNum>
  <w:abstractNum w:abstractNumId="1">
    <w:nsid w:val="083E7360"/>
    <w:multiLevelType w:val="hybridMultilevel"/>
    <w:tmpl w:val="0C0EB79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C6483E"/>
    <w:multiLevelType w:val="hybridMultilevel"/>
    <w:tmpl w:val="45C61C3A"/>
    <w:lvl w:ilvl="0" w:tplc="21006C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9014C"/>
    <w:multiLevelType w:val="hybridMultilevel"/>
    <w:tmpl w:val="CAB4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529C7"/>
    <w:multiLevelType w:val="hybridMultilevel"/>
    <w:tmpl w:val="F7FC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494D"/>
    <w:multiLevelType w:val="hybridMultilevel"/>
    <w:tmpl w:val="C6BCA94A"/>
    <w:lvl w:ilvl="0" w:tplc="C7C6986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47096"/>
    <w:multiLevelType w:val="hybridMultilevel"/>
    <w:tmpl w:val="ECA296F8"/>
    <w:lvl w:ilvl="0" w:tplc="F69EA3F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1E0261"/>
    <w:multiLevelType w:val="hybridMultilevel"/>
    <w:tmpl w:val="090E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E1CCD"/>
    <w:multiLevelType w:val="hybridMultilevel"/>
    <w:tmpl w:val="FF46AB0C"/>
    <w:lvl w:ilvl="0" w:tplc="F69EA3F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91B464E"/>
    <w:multiLevelType w:val="hybridMultilevel"/>
    <w:tmpl w:val="090E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11A1D"/>
    <w:multiLevelType w:val="hybridMultilevel"/>
    <w:tmpl w:val="B550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C7371"/>
    <w:multiLevelType w:val="hybridMultilevel"/>
    <w:tmpl w:val="EC226746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24278F3"/>
    <w:multiLevelType w:val="multilevel"/>
    <w:tmpl w:val="ADD8BF1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5916CF4"/>
    <w:multiLevelType w:val="hybridMultilevel"/>
    <w:tmpl w:val="A0186242"/>
    <w:lvl w:ilvl="0" w:tplc="47BC59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FE355D"/>
    <w:multiLevelType w:val="hybridMultilevel"/>
    <w:tmpl w:val="CFE29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C5FC2"/>
    <w:multiLevelType w:val="hybridMultilevel"/>
    <w:tmpl w:val="B718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B22A0"/>
    <w:multiLevelType w:val="hybridMultilevel"/>
    <w:tmpl w:val="F48C504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2E755F"/>
    <w:multiLevelType w:val="hybridMultilevel"/>
    <w:tmpl w:val="3A68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E6F69"/>
    <w:multiLevelType w:val="hybridMultilevel"/>
    <w:tmpl w:val="C3089D40"/>
    <w:lvl w:ilvl="0" w:tplc="4762EF4C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5F4188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367D69"/>
    <w:multiLevelType w:val="hybridMultilevel"/>
    <w:tmpl w:val="E7E6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B683C"/>
    <w:multiLevelType w:val="hybridMultilevel"/>
    <w:tmpl w:val="67824DB0"/>
    <w:lvl w:ilvl="0" w:tplc="9C8AD0C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627667"/>
    <w:multiLevelType w:val="hybridMultilevel"/>
    <w:tmpl w:val="16C0206C"/>
    <w:lvl w:ilvl="0" w:tplc="DE588FEE">
      <w:start w:val="3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>
    <w:nsid w:val="41D12D9B"/>
    <w:multiLevelType w:val="hybridMultilevel"/>
    <w:tmpl w:val="A7109E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B643E"/>
    <w:multiLevelType w:val="hybridMultilevel"/>
    <w:tmpl w:val="1CDA1EE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65972"/>
    <w:multiLevelType w:val="hybridMultilevel"/>
    <w:tmpl w:val="999A29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11227"/>
    <w:multiLevelType w:val="multilevel"/>
    <w:tmpl w:val="2C0667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6B25C0A"/>
    <w:multiLevelType w:val="hybridMultilevel"/>
    <w:tmpl w:val="5932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F082D"/>
    <w:multiLevelType w:val="hybridMultilevel"/>
    <w:tmpl w:val="996A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61760"/>
    <w:multiLevelType w:val="hybridMultilevel"/>
    <w:tmpl w:val="C256D9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D6CD5"/>
    <w:multiLevelType w:val="hybridMultilevel"/>
    <w:tmpl w:val="A83ED1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504ECA"/>
    <w:multiLevelType w:val="hybridMultilevel"/>
    <w:tmpl w:val="BC5451D2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45B6BEC"/>
    <w:multiLevelType w:val="hybridMultilevel"/>
    <w:tmpl w:val="6C6CED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6E4E36"/>
    <w:multiLevelType w:val="multilevel"/>
    <w:tmpl w:val="C07CD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91A70CB"/>
    <w:multiLevelType w:val="hybridMultilevel"/>
    <w:tmpl w:val="EA90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F68BC"/>
    <w:multiLevelType w:val="hybridMultilevel"/>
    <w:tmpl w:val="7DC6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3762A"/>
    <w:multiLevelType w:val="hybridMultilevel"/>
    <w:tmpl w:val="607C0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D466BB"/>
    <w:multiLevelType w:val="hybridMultilevel"/>
    <w:tmpl w:val="E7BE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67C3A"/>
    <w:multiLevelType w:val="multilevel"/>
    <w:tmpl w:val="24C64B0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/>
      </w:rPr>
    </w:lvl>
  </w:abstractNum>
  <w:abstractNum w:abstractNumId="39">
    <w:nsid w:val="64D63E0E"/>
    <w:multiLevelType w:val="hybridMultilevel"/>
    <w:tmpl w:val="C204C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15DCD"/>
    <w:multiLevelType w:val="hybridMultilevel"/>
    <w:tmpl w:val="CEBE06D6"/>
    <w:lvl w:ilvl="0" w:tplc="FE107A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62133"/>
    <w:multiLevelType w:val="hybridMultilevel"/>
    <w:tmpl w:val="986AC650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28548D"/>
    <w:multiLevelType w:val="hybridMultilevel"/>
    <w:tmpl w:val="BD76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36D95"/>
    <w:multiLevelType w:val="hybridMultilevel"/>
    <w:tmpl w:val="90B6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B715F"/>
    <w:multiLevelType w:val="hybridMultilevel"/>
    <w:tmpl w:val="4678B7F4"/>
    <w:lvl w:ilvl="0" w:tplc="FE107A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F04C7"/>
    <w:multiLevelType w:val="hybridMultilevel"/>
    <w:tmpl w:val="CE90F820"/>
    <w:lvl w:ilvl="0" w:tplc="2DA6A0C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4A1CF3"/>
    <w:multiLevelType w:val="multilevel"/>
    <w:tmpl w:val="A23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FD5500"/>
    <w:multiLevelType w:val="hybridMultilevel"/>
    <w:tmpl w:val="5E84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D0253"/>
    <w:multiLevelType w:val="hybridMultilevel"/>
    <w:tmpl w:val="CF2C546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8"/>
  </w:num>
  <w:num w:numId="5">
    <w:abstractNumId w:val="17"/>
  </w:num>
  <w:num w:numId="6">
    <w:abstractNumId w:val="39"/>
  </w:num>
  <w:num w:numId="7">
    <w:abstractNumId w:val="46"/>
  </w:num>
  <w:num w:numId="8">
    <w:abstractNumId w:val="28"/>
  </w:num>
  <w:num w:numId="9">
    <w:abstractNumId w:val="40"/>
  </w:num>
  <w:num w:numId="10">
    <w:abstractNumId w:val="44"/>
  </w:num>
  <w:num w:numId="11">
    <w:abstractNumId w:val="33"/>
  </w:num>
  <w:num w:numId="12">
    <w:abstractNumId w:val="27"/>
  </w:num>
  <w:num w:numId="13">
    <w:abstractNumId w:val="14"/>
  </w:num>
  <w:num w:numId="14">
    <w:abstractNumId w:val="7"/>
  </w:num>
  <w:num w:numId="15">
    <w:abstractNumId w:val="10"/>
  </w:num>
  <w:num w:numId="16">
    <w:abstractNumId w:val="15"/>
  </w:num>
  <w:num w:numId="17">
    <w:abstractNumId w:val="47"/>
  </w:num>
  <w:num w:numId="18">
    <w:abstractNumId w:val="37"/>
  </w:num>
  <w:num w:numId="19">
    <w:abstractNumId w:val="35"/>
  </w:num>
  <w:num w:numId="20">
    <w:abstractNumId w:val="43"/>
  </w:num>
  <w:num w:numId="21">
    <w:abstractNumId w:val="4"/>
  </w:num>
  <w:num w:numId="22">
    <w:abstractNumId w:val="3"/>
  </w:num>
  <w:num w:numId="23">
    <w:abstractNumId w:val="20"/>
  </w:num>
  <w:num w:numId="24">
    <w:abstractNumId w:val="42"/>
  </w:num>
  <w:num w:numId="25">
    <w:abstractNumId w:val="34"/>
  </w:num>
  <w:num w:numId="26">
    <w:abstractNumId w:val="25"/>
  </w:num>
  <w:num w:numId="27">
    <w:abstractNumId w:val="24"/>
  </w:num>
  <w:num w:numId="28">
    <w:abstractNumId w:val="1"/>
  </w:num>
  <w:num w:numId="29">
    <w:abstractNumId w:val="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9"/>
  </w:num>
  <w:num w:numId="45">
    <w:abstractNumId w:val="0"/>
  </w:num>
  <w:num w:numId="46">
    <w:abstractNumId w:val="5"/>
  </w:num>
  <w:num w:numId="47">
    <w:abstractNumId w:val="26"/>
  </w:num>
  <w:num w:numId="48">
    <w:abstractNumId w:val="12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  <w:num w:numId="51">
    <w:abstractNumId w:val="19"/>
  </w:num>
  <w:num w:numId="52">
    <w:abstractNumId w:val="2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754"/>
    <w:rsid w:val="000004D2"/>
    <w:rsid w:val="000020B7"/>
    <w:rsid w:val="000024AC"/>
    <w:rsid w:val="0000254D"/>
    <w:rsid w:val="00003188"/>
    <w:rsid w:val="00013E8B"/>
    <w:rsid w:val="00014E7A"/>
    <w:rsid w:val="000163CB"/>
    <w:rsid w:val="00020336"/>
    <w:rsid w:val="000221B9"/>
    <w:rsid w:val="000231C3"/>
    <w:rsid w:val="00026C26"/>
    <w:rsid w:val="00026C9A"/>
    <w:rsid w:val="000306FC"/>
    <w:rsid w:val="00031079"/>
    <w:rsid w:val="00034814"/>
    <w:rsid w:val="00034A4C"/>
    <w:rsid w:val="00035010"/>
    <w:rsid w:val="000357D5"/>
    <w:rsid w:val="00037808"/>
    <w:rsid w:val="000402FD"/>
    <w:rsid w:val="00043404"/>
    <w:rsid w:val="00044133"/>
    <w:rsid w:val="0004441D"/>
    <w:rsid w:val="00046F77"/>
    <w:rsid w:val="0004714D"/>
    <w:rsid w:val="00047821"/>
    <w:rsid w:val="00053896"/>
    <w:rsid w:val="0006022E"/>
    <w:rsid w:val="000618C9"/>
    <w:rsid w:val="0006279F"/>
    <w:rsid w:val="00064456"/>
    <w:rsid w:val="00071018"/>
    <w:rsid w:val="0007272B"/>
    <w:rsid w:val="000739B7"/>
    <w:rsid w:val="00073CDC"/>
    <w:rsid w:val="00073CE7"/>
    <w:rsid w:val="00076FD3"/>
    <w:rsid w:val="0008274F"/>
    <w:rsid w:val="000836E4"/>
    <w:rsid w:val="00085C8B"/>
    <w:rsid w:val="00094857"/>
    <w:rsid w:val="00095752"/>
    <w:rsid w:val="000A311F"/>
    <w:rsid w:val="000A344A"/>
    <w:rsid w:val="000A37A7"/>
    <w:rsid w:val="000A535B"/>
    <w:rsid w:val="000A71E0"/>
    <w:rsid w:val="000A75AD"/>
    <w:rsid w:val="000B4860"/>
    <w:rsid w:val="000B5750"/>
    <w:rsid w:val="000B5F94"/>
    <w:rsid w:val="000C31E8"/>
    <w:rsid w:val="000C678C"/>
    <w:rsid w:val="000C6EE0"/>
    <w:rsid w:val="000D223B"/>
    <w:rsid w:val="000D2863"/>
    <w:rsid w:val="000D3E2B"/>
    <w:rsid w:val="000D505F"/>
    <w:rsid w:val="000D735E"/>
    <w:rsid w:val="000E3B5E"/>
    <w:rsid w:val="000E4445"/>
    <w:rsid w:val="000F2E94"/>
    <w:rsid w:val="00111B7E"/>
    <w:rsid w:val="001134E7"/>
    <w:rsid w:val="0011427C"/>
    <w:rsid w:val="001149A0"/>
    <w:rsid w:val="0012056C"/>
    <w:rsid w:val="00124C77"/>
    <w:rsid w:val="0012592C"/>
    <w:rsid w:val="0012739F"/>
    <w:rsid w:val="00131F39"/>
    <w:rsid w:val="0013319A"/>
    <w:rsid w:val="00136E5C"/>
    <w:rsid w:val="00137ECB"/>
    <w:rsid w:val="00142E41"/>
    <w:rsid w:val="00143754"/>
    <w:rsid w:val="0015355A"/>
    <w:rsid w:val="00153E12"/>
    <w:rsid w:val="001549DD"/>
    <w:rsid w:val="00154C27"/>
    <w:rsid w:val="00161B72"/>
    <w:rsid w:val="001622C3"/>
    <w:rsid w:val="00162D15"/>
    <w:rsid w:val="00162E4D"/>
    <w:rsid w:val="00164C26"/>
    <w:rsid w:val="00165096"/>
    <w:rsid w:val="001668D4"/>
    <w:rsid w:val="0017143D"/>
    <w:rsid w:val="001716C4"/>
    <w:rsid w:val="001724C9"/>
    <w:rsid w:val="00172EB4"/>
    <w:rsid w:val="00183D91"/>
    <w:rsid w:val="001872BA"/>
    <w:rsid w:val="00190BA3"/>
    <w:rsid w:val="001915E0"/>
    <w:rsid w:val="00195617"/>
    <w:rsid w:val="00197B9F"/>
    <w:rsid w:val="001A004B"/>
    <w:rsid w:val="001A0F0E"/>
    <w:rsid w:val="001A464A"/>
    <w:rsid w:val="001A4A1C"/>
    <w:rsid w:val="001A7BA0"/>
    <w:rsid w:val="001B0B3A"/>
    <w:rsid w:val="001B1BC9"/>
    <w:rsid w:val="001B3C00"/>
    <w:rsid w:val="001B3E26"/>
    <w:rsid w:val="001B4022"/>
    <w:rsid w:val="001B466A"/>
    <w:rsid w:val="001B4A69"/>
    <w:rsid w:val="001B5C74"/>
    <w:rsid w:val="001C5C63"/>
    <w:rsid w:val="001C78E0"/>
    <w:rsid w:val="001D210E"/>
    <w:rsid w:val="001D7EF8"/>
    <w:rsid w:val="001E0032"/>
    <w:rsid w:val="001F0597"/>
    <w:rsid w:val="001F1EEC"/>
    <w:rsid w:val="00201A60"/>
    <w:rsid w:val="00202ABE"/>
    <w:rsid w:val="00203CA1"/>
    <w:rsid w:val="002052E6"/>
    <w:rsid w:val="00210EEB"/>
    <w:rsid w:val="002128E6"/>
    <w:rsid w:val="00214251"/>
    <w:rsid w:val="00214E7A"/>
    <w:rsid w:val="00216335"/>
    <w:rsid w:val="002163D4"/>
    <w:rsid w:val="002169C9"/>
    <w:rsid w:val="00221B21"/>
    <w:rsid w:val="002221C8"/>
    <w:rsid w:val="00222683"/>
    <w:rsid w:val="002252F7"/>
    <w:rsid w:val="00230D71"/>
    <w:rsid w:val="002327AC"/>
    <w:rsid w:val="00234D1F"/>
    <w:rsid w:val="00234F56"/>
    <w:rsid w:val="00236DEF"/>
    <w:rsid w:val="002439E8"/>
    <w:rsid w:val="0024769A"/>
    <w:rsid w:val="002507E9"/>
    <w:rsid w:val="002509B1"/>
    <w:rsid w:val="00250B7B"/>
    <w:rsid w:val="00252671"/>
    <w:rsid w:val="00253511"/>
    <w:rsid w:val="002537A4"/>
    <w:rsid w:val="0025651E"/>
    <w:rsid w:val="00256B82"/>
    <w:rsid w:val="00256E96"/>
    <w:rsid w:val="00263929"/>
    <w:rsid w:val="00270378"/>
    <w:rsid w:val="00272BE5"/>
    <w:rsid w:val="0027338D"/>
    <w:rsid w:val="002762BE"/>
    <w:rsid w:val="0027654A"/>
    <w:rsid w:val="0028198A"/>
    <w:rsid w:val="002829A6"/>
    <w:rsid w:val="00284C08"/>
    <w:rsid w:val="00290FF4"/>
    <w:rsid w:val="002A0B18"/>
    <w:rsid w:val="002A1E72"/>
    <w:rsid w:val="002A34AA"/>
    <w:rsid w:val="002A3577"/>
    <w:rsid w:val="002A55D4"/>
    <w:rsid w:val="002B03F0"/>
    <w:rsid w:val="002B1684"/>
    <w:rsid w:val="002B4AD9"/>
    <w:rsid w:val="002C0A15"/>
    <w:rsid w:val="002C3479"/>
    <w:rsid w:val="002C3613"/>
    <w:rsid w:val="002C6538"/>
    <w:rsid w:val="002D00BD"/>
    <w:rsid w:val="002D4717"/>
    <w:rsid w:val="002D5EB5"/>
    <w:rsid w:val="002D635C"/>
    <w:rsid w:val="002E05B0"/>
    <w:rsid w:val="002E19F8"/>
    <w:rsid w:val="002E1EAE"/>
    <w:rsid w:val="002E4178"/>
    <w:rsid w:val="002E482A"/>
    <w:rsid w:val="002E794A"/>
    <w:rsid w:val="002F2B49"/>
    <w:rsid w:val="002F2DD3"/>
    <w:rsid w:val="002F4596"/>
    <w:rsid w:val="00300CF9"/>
    <w:rsid w:val="003077D9"/>
    <w:rsid w:val="003103A4"/>
    <w:rsid w:val="00310DF8"/>
    <w:rsid w:val="0031126D"/>
    <w:rsid w:val="0031192E"/>
    <w:rsid w:val="0031317C"/>
    <w:rsid w:val="00313AE6"/>
    <w:rsid w:val="00313B4F"/>
    <w:rsid w:val="003157EC"/>
    <w:rsid w:val="00315993"/>
    <w:rsid w:val="00322C92"/>
    <w:rsid w:val="003237A9"/>
    <w:rsid w:val="00324222"/>
    <w:rsid w:val="003272ED"/>
    <w:rsid w:val="003328D5"/>
    <w:rsid w:val="00332FA7"/>
    <w:rsid w:val="003339D7"/>
    <w:rsid w:val="003345E1"/>
    <w:rsid w:val="00334C28"/>
    <w:rsid w:val="003350AB"/>
    <w:rsid w:val="0033589C"/>
    <w:rsid w:val="00336A9E"/>
    <w:rsid w:val="0034237F"/>
    <w:rsid w:val="003460B2"/>
    <w:rsid w:val="00351119"/>
    <w:rsid w:val="00352477"/>
    <w:rsid w:val="003525BE"/>
    <w:rsid w:val="003531EB"/>
    <w:rsid w:val="00353DA8"/>
    <w:rsid w:val="00355143"/>
    <w:rsid w:val="00364268"/>
    <w:rsid w:val="00364B11"/>
    <w:rsid w:val="0036563B"/>
    <w:rsid w:val="0036695B"/>
    <w:rsid w:val="00367436"/>
    <w:rsid w:val="00372F21"/>
    <w:rsid w:val="00375A15"/>
    <w:rsid w:val="00380F65"/>
    <w:rsid w:val="00381014"/>
    <w:rsid w:val="0038125A"/>
    <w:rsid w:val="00382982"/>
    <w:rsid w:val="0038436F"/>
    <w:rsid w:val="00384D44"/>
    <w:rsid w:val="00387E39"/>
    <w:rsid w:val="00392962"/>
    <w:rsid w:val="003933CE"/>
    <w:rsid w:val="00394520"/>
    <w:rsid w:val="003B0433"/>
    <w:rsid w:val="003B0594"/>
    <w:rsid w:val="003B0AD2"/>
    <w:rsid w:val="003B0C3B"/>
    <w:rsid w:val="003B1078"/>
    <w:rsid w:val="003B309E"/>
    <w:rsid w:val="003B45DE"/>
    <w:rsid w:val="003B4BB5"/>
    <w:rsid w:val="003B4C2F"/>
    <w:rsid w:val="003B5554"/>
    <w:rsid w:val="003B6145"/>
    <w:rsid w:val="003B797D"/>
    <w:rsid w:val="003B7FE8"/>
    <w:rsid w:val="003C20D7"/>
    <w:rsid w:val="003C641A"/>
    <w:rsid w:val="003D0F09"/>
    <w:rsid w:val="003D1A10"/>
    <w:rsid w:val="003D1CAE"/>
    <w:rsid w:val="003D2933"/>
    <w:rsid w:val="003D2F57"/>
    <w:rsid w:val="003D56D0"/>
    <w:rsid w:val="003D6476"/>
    <w:rsid w:val="003E1F47"/>
    <w:rsid w:val="003E258B"/>
    <w:rsid w:val="003E6912"/>
    <w:rsid w:val="003F21E5"/>
    <w:rsid w:val="003F4FC0"/>
    <w:rsid w:val="00400C5E"/>
    <w:rsid w:val="0040567D"/>
    <w:rsid w:val="00406B3F"/>
    <w:rsid w:val="00411035"/>
    <w:rsid w:val="0041324B"/>
    <w:rsid w:val="0041535A"/>
    <w:rsid w:val="00415F77"/>
    <w:rsid w:val="00416BA3"/>
    <w:rsid w:val="00423BF1"/>
    <w:rsid w:val="00425D07"/>
    <w:rsid w:val="0042752C"/>
    <w:rsid w:val="0043059E"/>
    <w:rsid w:val="004339C6"/>
    <w:rsid w:val="00434F32"/>
    <w:rsid w:val="0043532D"/>
    <w:rsid w:val="00435360"/>
    <w:rsid w:val="0043779D"/>
    <w:rsid w:val="00442801"/>
    <w:rsid w:val="00443970"/>
    <w:rsid w:val="00444191"/>
    <w:rsid w:val="00451851"/>
    <w:rsid w:val="004519E8"/>
    <w:rsid w:val="0045278B"/>
    <w:rsid w:val="004540A9"/>
    <w:rsid w:val="00455AE2"/>
    <w:rsid w:val="004571EE"/>
    <w:rsid w:val="00460177"/>
    <w:rsid w:val="004620DF"/>
    <w:rsid w:val="00463476"/>
    <w:rsid w:val="00463B27"/>
    <w:rsid w:val="00464B49"/>
    <w:rsid w:val="00467A15"/>
    <w:rsid w:val="00467A3A"/>
    <w:rsid w:val="00470748"/>
    <w:rsid w:val="004727D7"/>
    <w:rsid w:val="00475C58"/>
    <w:rsid w:val="00483135"/>
    <w:rsid w:val="00483B9E"/>
    <w:rsid w:val="00484C87"/>
    <w:rsid w:val="00490E36"/>
    <w:rsid w:val="00491D63"/>
    <w:rsid w:val="004A1E1B"/>
    <w:rsid w:val="004A3164"/>
    <w:rsid w:val="004A3709"/>
    <w:rsid w:val="004A70FE"/>
    <w:rsid w:val="004B473D"/>
    <w:rsid w:val="004B4D1F"/>
    <w:rsid w:val="004B51CA"/>
    <w:rsid w:val="004B665B"/>
    <w:rsid w:val="004B78EB"/>
    <w:rsid w:val="004C1618"/>
    <w:rsid w:val="004C1B78"/>
    <w:rsid w:val="004C2F91"/>
    <w:rsid w:val="004C41AB"/>
    <w:rsid w:val="004C5F7B"/>
    <w:rsid w:val="004D03BE"/>
    <w:rsid w:val="004D4E2A"/>
    <w:rsid w:val="004D5365"/>
    <w:rsid w:val="004D7E83"/>
    <w:rsid w:val="004E1507"/>
    <w:rsid w:val="004E1C90"/>
    <w:rsid w:val="004E2606"/>
    <w:rsid w:val="004E27F7"/>
    <w:rsid w:val="004E4260"/>
    <w:rsid w:val="004E5436"/>
    <w:rsid w:val="004E6140"/>
    <w:rsid w:val="004E6DF6"/>
    <w:rsid w:val="004E76A6"/>
    <w:rsid w:val="004F129C"/>
    <w:rsid w:val="004F2628"/>
    <w:rsid w:val="004F4B47"/>
    <w:rsid w:val="005013E8"/>
    <w:rsid w:val="00503610"/>
    <w:rsid w:val="0050488D"/>
    <w:rsid w:val="00507AFD"/>
    <w:rsid w:val="00507B08"/>
    <w:rsid w:val="0051284C"/>
    <w:rsid w:val="00512986"/>
    <w:rsid w:val="00516856"/>
    <w:rsid w:val="0051777D"/>
    <w:rsid w:val="00517D75"/>
    <w:rsid w:val="005209C8"/>
    <w:rsid w:val="005247C1"/>
    <w:rsid w:val="00530957"/>
    <w:rsid w:val="00530E21"/>
    <w:rsid w:val="005330F2"/>
    <w:rsid w:val="00533A7B"/>
    <w:rsid w:val="00535A11"/>
    <w:rsid w:val="00540D06"/>
    <w:rsid w:val="00551488"/>
    <w:rsid w:val="005533E9"/>
    <w:rsid w:val="0055488F"/>
    <w:rsid w:val="00556C0E"/>
    <w:rsid w:val="00557E33"/>
    <w:rsid w:val="00560526"/>
    <w:rsid w:val="005610C2"/>
    <w:rsid w:val="00561AF8"/>
    <w:rsid w:val="005634B1"/>
    <w:rsid w:val="00563B59"/>
    <w:rsid w:val="005671D8"/>
    <w:rsid w:val="00571879"/>
    <w:rsid w:val="005815EC"/>
    <w:rsid w:val="0058446A"/>
    <w:rsid w:val="00586F16"/>
    <w:rsid w:val="005876D8"/>
    <w:rsid w:val="00587F30"/>
    <w:rsid w:val="00591DBE"/>
    <w:rsid w:val="00594504"/>
    <w:rsid w:val="00597397"/>
    <w:rsid w:val="005A0C3E"/>
    <w:rsid w:val="005A1893"/>
    <w:rsid w:val="005A2134"/>
    <w:rsid w:val="005A21E2"/>
    <w:rsid w:val="005A6757"/>
    <w:rsid w:val="005B0576"/>
    <w:rsid w:val="005B304E"/>
    <w:rsid w:val="005B3AFA"/>
    <w:rsid w:val="005B3B9A"/>
    <w:rsid w:val="005B3ED1"/>
    <w:rsid w:val="005B6B06"/>
    <w:rsid w:val="005C26E7"/>
    <w:rsid w:val="005C454C"/>
    <w:rsid w:val="005D42AA"/>
    <w:rsid w:val="005D522D"/>
    <w:rsid w:val="005D602C"/>
    <w:rsid w:val="005E03B4"/>
    <w:rsid w:val="005E0BC5"/>
    <w:rsid w:val="005E3DD3"/>
    <w:rsid w:val="005E45B5"/>
    <w:rsid w:val="005E4ABB"/>
    <w:rsid w:val="005E61B9"/>
    <w:rsid w:val="005E774F"/>
    <w:rsid w:val="005E7E0B"/>
    <w:rsid w:val="005F779C"/>
    <w:rsid w:val="00600C13"/>
    <w:rsid w:val="00600EB1"/>
    <w:rsid w:val="00601CDC"/>
    <w:rsid w:val="00604301"/>
    <w:rsid w:val="006115B6"/>
    <w:rsid w:val="00611921"/>
    <w:rsid w:val="006131E3"/>
    <w:rsid w:val="00617C58"/>
    <w:rsid w:val="00617FC8"/>
    <w:rsid w:val="00627C8C"/>
    <w:rsid w:val="0063172E"/>
    <w:rsid w:val="00633F40"/>
    <w:rsid w:val="0063690C"/>
    <w:rsid w:val="00637001"/>
    <w:rsid w:val="00637741"/>
    <w:rsid w:val="00640840"/>
    <w:rsid w:val="00640CB4"/>
    <w:rsid w:val="00641972"/>
    <w:rsid w:val="00642A0F"/>
    <w:rsid w:val="00642E00"/>
    <w:rsid w:val="0064602E"/>
    <w:rsid w:val="00646E4B"/>
    <w:rsid w:val="00646E52"/>
    <w:rsid w:val="00650050"/>
    <w:rsid w:val="00652F0F"/>
    <w:rsid w:val="00655040"/>
    <w:rsid w:val="00656064"/>
    <w:rsid w:val="00657169"/>
    <w:rsid w:val="00663249"/>
    <w:rsid w:val="00667161"/>
    <w:rsid w:val="006679E7"/>
    <w:rsid w:val="0067011C"/>
    <w:rsid w:val="00670B26"/>
    <w:rsid w:val="00672257"/>
    <w:rsid w:val="006736D7"/>
    <w:rsid w:val="00673923"/>
    <w:rsid w:val="0067621D"/>
    <w:rsid w:val="00680718"/>
    <w:rsid w:val="006861EA"/>
    <w:rsid w:val="00690F7D"/>
    <w:rsid w:val="00693783"/>
    <w:rsid w:val="0069437B"/>
    <w:rsid w:val="00694B8B"/>
    <w:rsid w:val="00694C82"/>
    <w:rsid w:val="0069572F"/>
    <w:rsid w:val="00695CC1"/>
    <w:rsid w:val="006969BE"/>
    <w:rsid w:val="00696A39"/>
    <w:rsid w:val="00697E9A"/>
    <w:rsid w:val="006A0A7D"/>
    <w:rsid w:val="006A0BDE"/>
    <w:rsid w:val="006A2030"/>
    <w:rsid w:val="006A4708"/>
    <w:rsid w:val="006A6346"/>
    <w:rsid w:val="006A712A"/>
    <w:rsid w:val="006A7B8D"/>
    <w:rsid w:val="006B133B"/>
    <w:rsid w:val="006B2020"/>
    <w:rsid w:val="006B3621"/>
    <w:rsid w:val="006B5E69"/>
    <w:rsid w:val="006B778F"/>
    <w:rsid w:val="006C01EB"/>
    <w:rsid w:val="006C20DD"/>
    <w:rsid w:val="006C679F"/>
    <w:rsid w:val="006C7D6A"/>
    <w:rsid w:val="006D072D"/>
    <w:rsid w:val="006D0C41"/>
    <w:rsid w:val="006D47D6"/>
    <w:rsid w:val="006D5BFE"/>
    <w:rsid w:val="006E07A5"/>
    <w:rsid w:val="006F01D5"/>
    <w:rsid w:val="006F359F"/>
    <w:rsid w:val="006F5509"/>
    <w:rsid w:val="006F6187"/>
    <w:rsid w:val="00701E2F"/>
    <w:rsid w:val="00703021"/>
    <w:rsid w:val="00703415"/>
    <w:rsid w:val="007043F2"/>
    <w:rsid w:val="007046C5"/>
    <w:rsid w:val="00707DFE"/>
    <w:rsid w:val="00707E99"/>
    <w:rsid w:val="0071271A"/>
    <w:rsid w:val="00713200"/>
    <w:rsid w:val="00714007"/>
    <w:rsid w:val="00717BED"/>
    <w:rsid w:val="007207F0"/>
    <w:rsid w:val="00722784"/>
    <w:rsid w:val="007304C7"/>
    <w:rsid w:val="007312BD"/>
    <w:rsid w:val="0073161A"/>
    <w:rsid w:val="00732AC8"/>
    <w:rsid w:val="00733DB8"/>
    <w:rsid w:val="0073424C"/>
    <w:rsid w:val="007343C5"/>
    <w:rsid w:val="00734EAD"/>
    <w:rsid w:val="0074088B"/>
    <w:rsid w:val="0074105A"/>
    <w:rsid w:val="00742A6C"/>
    <w:rsid w:val="007434E0"/>
    <w:rsid w:val="00755906"/>
    <w:rsid w:val="007565C0"/>
    <w:rsid w:val="0076022C"/>
    <w:rsid w:val="00762E16"/>
    <w:rsid w:val="00763DBE"/>
    <w:rsid w:val="00764E54"/>
    <w:rsid w:val="00765FDF"/>
    <w:rsid w:val="00771748"/>
    <w:rsid w:val="00774978"/>
    <w:rsid w:val="0077553A"/>
    <w:rsid w:val="00775717"/>
    <w:rsid w:val="00776670"/>
    <w:rsid w:val="0077668A"/>
    <w:rsid w:val="007776EF"/>
    <w:rsid w:val="00777E74"/>
    <w:rsid w:val="00780812"/>
    <w:rsid w:val="007825AF"/>
    <w:rsid w:val="007842A2"/>
    <w:rsid w:val="00784373"/>
    <w:rsid w:val="0078650A"/>
    <w:rsid w:val="00787897"/>
    <w:rsid w:val="00790AE3"/>
    <w:rsid w:val="00791932"/>
    <w:rsid w:val="007926EF"/>
    <w:rsid w:val="00796885"/>
    <w:rsid w:val="007A4452"/>
    <w:rsid w:val="007A52B5"/>
    <w:rsid w:val="007A5B8B"/>
    <w:rsid w:val="007B078A"/>
    <w:rsid w:val="007B2C85"/>
    <w:rsid w:val="007B5BA3"/>
    <w:rsid w:val="007C072A"/>
    <w:rsid w:val="007C4303"/>
    <w:rsid w:val="007E398F"/>
    <w:rsid w:val="007E4843"/>
    <w:rsid w:val="007E4F85"/>
    <w:rsid w:val="007F337D"/>
    <w:rsid w:val="007F4E4B"/>
    <w:rsid w:val="007F77DD"/>
    <w:rsid w:val="0080164D"/>
    <w:rsid w:val="00801CDE"/>
    <w:rsid w:val="00801CF6"/>
    <w:rsid w:val="00804745"/>
    <w:rsid w:val="008059AF"/>
    <w:rsid w:val="008065AC"/>
    <w:rsid w:val="00810956"/>
    <w:rsid w:val="008128EA"/>
    <w:rsid w:val="00813F7C"/>
    <w:rsid w:val="00814A03"/>
    <w:rsid w:val="00816224"/>
    <w:rsid w:val="0081781D"/>
    <w:rsid w:val="00820F74"/>
    <w:rsid w:val="00821C28"/>
    <w:rsid w:val="00825473"/>
    <w:rsid w:val="00827E77"/>
    <w:rsid w:val="008315F2"/>
    <w:rsid w:val="00833BE1"/>
    <w:rsid w:val="00841543"/>
    <w:rsid w:val="008452F3"/>
    <w:rsid w:val="00845531"/>
    <w:rsid w:val="008456C4"/>
    <w:rsid w:val="00846E7F"/>
    <w:rsid w:val="008526E0"/>
    <w:rsid w:val="00853779"/>
    <w:rsid w:val="00854B3E"/>
    <w:rsid w:val="00855CDC"/>
    <w:rsid w:val="008577FB"/>
    <w:rsid w:val="00861407"/>
    <w:rsid w:val="008618B7"/>
    <w:rsid w:val="00863278"/>
    <w:rsid w:val="008677E8"/>
    <w:rsid w:val="0087746D"/>
    <w:rsid w:val="00877F7B"/>
    <w:rsid w:val="00880172"/>
    <w:rsid w:val="00881DEE"/>
    <w:rsid w:val="0088218D"/>
    <w:rsid w:val="0088417A"/>
    <w:rsid w:val="008871EA"/>
    <w:rsid w:val="008876F3"/>
    <w:rsid w:val="008921B9"/>
    <w:rsid w:val="008A0944"/>
    <w:rsid w:val="008A0FE3"/>
    <w:rsid w:val="008A2243"/>
    <w:rsid w:val="008A4D96"/>
    <w:rsid w:val="008B0828"/>
    <w:rsid w:val="008B270C"/>
    <w:rsid w:val="008B6F4A"/>
    <w:rsid w:val="008B76CE"/>
    <w:rsid w:val="008C1057"/>
    <w:rsid w:val="008C6391"/>
    <w:rsid w:val="008D10FF"/>
    <w:rsid w:val="008D739E"/>
    <w:rsid w:val="008E1C3C"/>
    <w:rsid w:val="008E7611"/>
    <w:rsid w:val="008F01A9"/>
    <w:rsid w:val="008F05AB"/>
    <w:rsid w:val="008F29F7"/>
    <w:rsid w:val="008F32DE"/>
    <w:rsid w:val="008F3AD1"/>
    <w:rsid w:val="008F41C9"/>
    <w:rsid w:val="008F7DB1"/>
    <w:rsid w:val="009024BB"/>
    <w:rsid w:val="009044AE"/>
    <w:rsid w:val="00904E33"/>
    <w:rsid w:val="00910323"/>
    <w:rsid w:val="00912B18"/>
    <w:rsid w:val="00913C9C"/>
    <w:rsid w:val="00915339"/>
    <w:rsid w:val="009158F3"/>
    <w:rsid w:val="00916800"/>
    <w:rsid w:val="0092256C"/>
    <w:rsid w:val="0092283C"/>
    <w:rsid w:val="00924322"/>
    <w:rsid w:val="009300BC"/>
    <w:rsid w:val="00930D14"/>
    <w:rsid w:val="00935017"/>
    <w:rsid w:val="00935FA2"/>
    <w:rsid w:val="0093643B"/>
    <w:rsid w:val="009407A0"/>
    <w:rsid w:val="009407BA"/>
    <w:rsid w:val="009420C6"/>
    <w:rsid w:val="0095033D"/>
    <w:rsid w:val="00961F19"/>
    <w:rsid w:val="009655CC"/>
    <w:rsid w:val="00972108"/>
    <w:rsid w:val="00972540"/>
    <w:rsid w:val="00974B1E"/>
    <w:rsid w:val="00975701"/>
    <w:rsid w:val="00975D6E"/>
    <w:rsid w:val="0097603F"/>
    <w:rsid w:val="009771C5"/>
    <w:rsid w:val="00980642"/>
    <w:rsid w:val="00980B55"/>
    <w:rsid w:val="00981FD6"/>
    <w:rsid w:val="00992911"/>
    <w:rsid w:val="0099586F"/>
    <w:rsid w:val="009959CD"/>
    <w:rsid w:val="00996114"/>
    <w:rsid w:val="00996840"/>
    <w:rsid w:val="00996C0F"/>
    <w:rsid w:val="009A0D77"/>
    <w:rsid w:val="009A2497"/>
    <w:rsid w:val="009A2AC8"/>
    <w:rsid w:val="009A34C1"/>
    <w:rsid w:val="009A67D2"/>
    <w:rsid w:val="009B0222"/>
    <w:rsid w:val="009B1681"/>
    <w:rsid w:val="009B1FFD"/>
    <w:rsid w:val="009B46DE"/>
    <w:rsid w:val="009B6881"/>
    <w:rsid w:val="009C0509"/>
    <w:rsid w:val="009C36C4"/>
    <w:rsid w:val="009C69CE"/>
    <w:rsid w:val="009C743A"/>
    <w:rsid w:val="009D3065"/>
    <w:rsid w:val="009E1F9F"/>
    <w:rsid w:val="009E22A1"/>
    <w:rsid w:val="009E4955"/>
    <w:rsid w:val="009E63BC"/>
    <w:rsid w:val="009E6746"/>
    <w:rsid w:val="009E6B00"/>
    <w:rsid w:val="009F02B9"/>
    <w:rsid w:val="009F406F"/>
    <w:rsid w:val="009F418B"/>
    <w:rsid w:val="009F57DD"/>
    <w:rsid w:val="009F7481"/>
    <w:rsid w:val="009F78EA"/>
    <w:rsid w:val="00A003CB"/>
    <w:rsid w:val="00A024A9"/>
    <w:rsid w:val="00A03880"/>
    <w:rsid w:val="00A05823"/>
    <w:rsid w:val="00A0730F"/>
    <w:rsid w:val="00A10307"/>
    <w:rsid w:val="00A10F5F"/>
    <w:rsid w:val="00A13812"/>
    <w:rsid w:val="00A157EC"/>
    <w:rsid w:val="00A16758"/>
    <w:rsid w:val="00A2627C"/>
    <w:rsid w:val="00A2707B"/>
    <w:rsid w:val="00A3237C"/>
    <w:rsid w:val="00A357AD"/>
    <w:rsid w:val="00A35D22"/>
    <w:rsid w:val="00A378C0"/>
    <w:rsid w:val="00A40A29"/>
    <w:rsid w:val="00A4116C"/>
    <w:rsid w:val="00A417AF"/>
    <w:rsid w:val="00A421CC"/>
    <w:rsid w:val="00A437C8"/>
    <w:rsid w:val="00A44024"/>
    <w:rsid w:val="00A441EF"/>
    <w:rsid w:val="00A442C0"/>
    <w:rsid w:val="00A452A3"/>
    <w:rsid w:val="00A45772"/>
    <w:rsid w:val="00A50CAF"/>
    <w:rsid w:val="00A51053"/>
    <w:rsid w:val="00A510FB"/>
    <w:rsid w:val="00A52F2D"/>
    <w:rsid w:val="00A56903"/>
    <w:rsid w:val="00A603EF"/>
    <w:rsid w:val="00A614BB"/>
    <w:rsid w:val="00A6150F"/>
    <w:rsid w:val="00A63F6E"/>
    <w:rsid w:val="00A64C5E"/>
    <w:rsid w:val="00A65EC1"/>
    <w:rsid w:val="00A66983"/>
    <w:rsid w:val="00A66CAF"/>
    <w:rsid w:val="00A70229"/>
    <w:rsid w:val="00A71F8B"/>
    <w:rsid w:val="00A72691"/>
    <w:rsid w:val="00A72EB0"/>
    <w:rsid w:val="00A7770D"/>
    <w:rsid w:val="00A835CB"/>
    <w:rsid w:val="00A85DC1"/>
    <w:rsid w:val="00A86525"/>
    <w:rsid w:val="00A87779"/>
    <w:rsid w:val="00A90F80"/>
    <w:rsid w:val="00A91592"/>
    <w:rsid w:val="00A91CC9"/>
    <w:rsid w:val="00A92718"/>
    <w:rsid w:val="00A93ADF"/>
    <w:rsid w:val="00A93C1A"/>
    <w:rsid w:val="00A940A1"/>
    <w:rsid w:val="00A94936"/>
    <w:rsid w:val="00A959B3"/>
    <w:rsid w:val="00AA0354"/>
    <w:rsid w:val="00AA1237"/>
    <w:rsid w:val="00AA3DBB"/>
    <w:rsid w:val="00AA441C"/>
    <w:rsid w:val="00AA5C46"/>
    <w:rsid w:val="00AA6121"/>
    <w:rsid w:val="00AB277C"/>
    <w:rsid w:val="00AB2BA9"/>
    <w:rsid w:val="00AB32A2"/>
    <w:rsid w:val="00AB39A0"/>
    <w:rsid w:val="00AB39E0"/>
    <w:rsid w:val="00AC0443"/>
    <w:rsid w:val="00AC0490"/>
    <w:rsid w:val="00AC0A3E"/>
    <w:rsid w:val="00AC14B4"/>
    <w:rsid w:val="00AC4D77"/>
    <w:rsid w:val="00AC7D83"/>
    <w:rsid w:val="00AD00D2"/>
    <w:rsid w:val="00AD1CD8"/>
    <w:rsid w:val="00AD479A"/>
    <w:rsid w:val="00AD5315"/>
    <w:rsid w:val="00AD5FE0"/>
    <w:rsid w:val="00AD77A0"/>
    <w:rsid w:val="00AD7B7F"/>
    <w:rsid w:val="00AE3EAC"/>
    <w:rsid w:val="00AE483B"/>
    <w:rsid w:val="00AE4CA9"/>
    <w:rsid w:val="00AF0E58"/>
    <w:rsid w:val="00AF21CD"/>
    <w:rsid w:val="00AF33DE"/>
    <w:rsid w:val="00AF47A8"/>
    <w:rsid w:val="00AF55F9"/>
    <w:rsid w:val="00AF6B02"/>
    <w:rsid w:val="00AF7CDD"/>
    <w:rsid w:val="00B003E6"/>
    <w:rsid w:val="00B03228"/>
    <w:rsid w:val="00B0349C"/>
    <w:rsid w:val="00B06181"/>
    <w:rsid w:val="00B06B52"/>
    <w:rsid w:val="00B10706"/>
    <w:rsid w:val="00B1367A"/>
    <w:rsid w:val="00B14FDC"/>
    <w:rsid w:val="00B16DEE"/>
    <w:rsid w:val="00B17243"/>
    <w:rsid w:val="00B22341"/>
    <w:rsid w:val="00B226F9"/>
    <w:rsid w:val="00B23E34"/>
    <w:rsid w:val="00B244A1"/>
    <w:rsid w:val="00B24F36"/>
    <w:rsid w:val="00B26EE8"/>
    <w:rsid w:val="00B35B53"/>
    <w:rsid w:val="00B36B1D"/>
    <w:rsid w:val="00B400E4"/>
    <w:rsid w:val="00B407D3"/>
    <w:rsid w:val="00B40EAC"/>
    <w:rsid w:val="00B44774"/>
    <w:rsid w:val="00B464BC"/>
    <w:rsid w:val="00B53921"/>
    <w:rsid w:val="00B544A3"/>
    <w:rsid w:val="00B54D5C"/>
    <w:rsid w:val="00B55A1C"/>
    <w:rsid w:val="00B57496"/>
    <w:rsid w:val="00B57921"/>
    <w:rsid w:val="00B57F52"/>
    <w:rsid w:val="00B6163C"/>
    <w:rsid w:val="00B66AAF"/>
    <w:rsid w:val="00B76D38"/>
    <w:rsid w:val="00B772F4"/>
    <w:rsid w:val="00B77600"/>
    <w:rsid w:val="00B776F3"/>
    <w:rsid w:val="00B777D6"/>
    <w:rsid w:val="00B77B9C"/>
    <w:rsid w:val="00B77BD4"/>
    <w:rsid w:val="00B77D2C"/>
    <w:rsid w:val="00B83B05"/>
    <w:rsid w:val="00B85479"/>
    <w:rsid w:val="00B86652"/>
    <w:rsid w:val="00B87D14"/>
    <w:rsid w:val="00B923FC"/>
    <w:rsid w:val="00B928B9"/>
    <w:rsid w:val="00B97223"/>
    <w:rsid w:val="00BA107B"/>
    <w:rsid w:val="00BA17A7"/>
    <w:rsid w:val="00BA2DC9"/>
    <w:rsid w:val="00BA4FB4"/>
    <w:rsid w:val="00BA535F"/>
    <w:rsid w:val="00BB381C"/>
    <w:rsid w:val="00BB3ED5"/>
    <w:rsid w:val="00BB462F"/>
    <w:rsid w:val="00BB51D9"/>
    <w:rsid w:val="00BB6251"/>
    <w:rsid w:val="00BB63E5"/>
    <w:rsid w:val="00BB64E4"/>
    <w:rsid w:val="00BB7C68"/>
    <w:rsid w:val="00BC1F8E"/>
    <w:rsid w:val="00BC3923"/>
    <w:rsid w:val="00BD1645"/>
    <w:rsid w:val="00BD552C"/>
    <w:rsid w:val="00BE287A"/>
    <w:rsid w:val="00BE2DF3"/>
    <w:rsid w:val="00BE46A5"/>
    <w:rsid w:val="00BE4E06"/>
    <w:rsid w:val="00BE4E5A"/>
    <w:rsid w:val="00BE64B8"/>
    <w:rsid w:val="00BE6E34"/>
    <w:rsid w:val="00BE7546"/>
    <w:rsid w:val="00BF23A8"/>
    <w:rsid w:val="00BF4323"/>
    <w:rsid w:val="00C004C9"/>
    <w:rsid w:val="00C00B4E"/>
    <w:rsid w:val="00C04380"/>
    <w:rsid w:val="00C046C2"/>
    <w:rsid w:val="00C048B8"/>
    <w:rsid w:val="00C06AD3"/>
    <w:rsid w:val="00C10321"/>
    <w:rsid w:val="00C1070D"/>
    <w:rsid w:val="00C112B3"/>
    <w:rsid w:val="00C12097"/>
    <w:rsid w:val="00C13696"/>
    <w:rsid w:val="00C1464E"/>
    <w:rsid w:val="00C16320"/>
    <w:rsid w:val="00C17726"/>
    <w:rsid w:val="00C22DAC"/>
    <w:rsid w:val="00C23FAB"/>
    <w:rsid w:val="00C2471C"/>
    <w:rsid w:val="00C25648"/>
    <w:rsid w:val="00C304C8"/>
    <w:rsid w:val="00C3417A"/>
    <w:rsid w:val="00C37173"/>
    <w:rsid w:val="00C37FD6"/>
    <w:rsid w:val="00C40590"/>
    <w:rsid w:val="00C47FD4"/>
    <w:rsid w:val="00C53211"/>
    <w:rsid w:val="00C6156C"/>
    <w:rsid w:val="00C616D1"/>
    <w:rsid w:val="00C62826"/>
    <w:rsid w:val="00C62F7D"/>
    <w:rsid w:val="00C70127"/>
    <w:rsid w:val="00C71BC0"/>
    <w:rsid w:val="00C7287A"/>
    <w:rsid w:val="00C75556"/>
    <w:rsid w:val="00C80FCB"/>
    <w:rsid w:val="00C81732"/>
    <w:rsid w:val="00C8180A"/>
    <w:rsid w:val="00C82278"/>
    <w:rsid w:val="00C84043"/>
    <w:rsid w:val="00C879F1"/>
    <w:rsid w:val="00C909DF"/>
    <w:rsid w:val="00C927EB"/>
    <w:rsid w:val="00C9525B"/>
    <w:rsid w:val="00C95C5C"/>
    <w:rsid w:val="00C96224"/>
    <w:rsid w:val="00C96525"/>
    <w:rsid w:val="00C97E3C"/>
    <w:rsid w:val="00CA0C55"/>
    <w:rsid w:val="00CA0EA5"/>
    <w:rsid w:val="00CA2399"/>
    <w:rsid w:val="00CA7BA2"/>
    <w:rsid w:val="00CB1043"/>
    <w:rsid w:val="00CB316F"/>
    <w:rsid w:val="00CB3DEB"/>
    <w:rsid w:val="00CB5857"/>
    <w:rsid w:val="00CB61FD"/>
    <w:rsid w:val="00CB7C94"/>
    <w:rsid w:val="00CC1EA7"/>
    <w:rsid w:val="00CC1F5F"/>
    <w:rsid w:val="00CC78D9"/>
    <w:rsid w:val="00CC7F97"/>
    <w:rsid w:val="00CD1FF4"/>
    <w:rsid w:val="00CD51F2"/>
    <w:rsid w:val="00CD7D2C"/>
    <w:rsid w:val="00CE1002"/>
    <w:rsid w:val="00CE3014"/>
    <w:rsid w:val="00CF0489"/>
    <w:rsid w:val="00CF083D"/>
    <w:rsid w:val="00CF0E59"/>
    <w:rsid w:val="00CF2002"/>
    <w:rsid w:val="00CF242B"/>
    <w:rsid w:val="00CF3353"/>
    <w:rsid w:val="00CF7193"/>
    <w:rsid w:val="00D00426"/>
    <w:rsid w:val="00D0199C"/>
    <w:rsid w:val="00D024B5"/>
    <w:rsid w:val="00D065A3"/>
    <w:rsid w:val="00D067DC"/>
    <w:rsid w:val="00D11D54"/>
    <w:rsid w:val="00D16B48"/>
    <w:rsid w:val="00D21239"/>
    <w:rsid w:val="00D24DE2"/>
    <w:rsid w:val="00D26679"/>
    <w:rsid w:val="00D26B95"/>
    <w:rsid w:val="00D32189"/>
    <w:rsid w:val="00D321F1"/>
    <w:rsid w:val="00D33312"/>
    <w:rsid w:val="00D346CD"/>
    <w:rsid w:val="00D35B71"/>
    <w:rsid w:val="00D36ACE"/>
    <w:rsid w:val="00D4322E"/>
    <w:rsid w:val="00D43BF9"/>
    <w:rsid w:val="00D45604"/>
    <w:rsid w:val="00D5030A"/>
    <w:rsid w:val="00D50ED4"/>
    <w:rsid w:val="00D51435"/>
    <w:rsid w:val="00D54FFB"/>
    <w:rsid w:val="00D556CC"/>
    <w:rsid w:val="00D56B5E"/>
    <w:rsid w:val="00D56D13"/>
    <w:rsid w:val="00D609CA"/>
    <w:rsid w:val="00D639BE"/>
    <w:rsid w:val="00D63DDC"/>
    <w:rsid w:val="00D63EAD"/>
    <w:rsid w:val="00D64C22"/>
    <w:rsid w:val="00D652F9"/>
    <w:rsid w:val="00D72081"/>
    <w:rsid w:val="00D730EA"/>
    <w:rsid w:val="00D7546C"/>
    <w:rsid w:val="00D761F8"/>
    <w:rsid w:val="00D76542"/>
    <w:rsid w:val="00D770B6"/>
    <w:rsid w:val="00D77158"/>
    <w:rsid w:val="00D811E4"/>
    <w:rsid w:val="00D81A81"/>
    <w:rsid w:val="00D8681A"/>
    <w:rsid w:val="00D86828"/>
    <w:rsid w:val="00D9254E"/>
    <w:rsid w:val="00D94031"/>
    <w:rsid w:val="00D95A62"/>
    <w:rsid w:val="00D97139"/>
    <w:rsid w:val="00DA2157"/>
    <w:rsid w:val="00DA233A"/>
    <w:rsid w:val="00DA3DAE"/>
    <w:rsid w:val="00DA59DC"/>
    <w:rsid w:val="00DB1999"/>
    <w:rsid w:val="00DB4A53"/>
    <w:rsid w:val="00DB4B34"/>
    <w:rsid w:val="00DC21BB"/>
    <w:rsid w:val="00DC5CC9"/>
    <w:rsid w:val="00DC6A2B"/>
    <w:rsid w:val="00DD2704"/>
    <w:rsid w:val="00DD2958"/>
    <w:rsid w:val="00DD4387"/>
    <w:rsid w:val="00DD4B34"/>
    <w:rsid w:val="00DD52C7"/>
    <w:rsid w:val="00DD69C5"/>
    <w:rsid w:val="00DE076C"/>
    <w:rsid w:val="00DE1645"/>
    <w:rsid w:val="00DE1E7A"/>
    <w:rsid w:val="00DE222E"/>
    <w:rsid w:val="00DF0C61"/>
    <w:rsid w:val="00DF1AB9"/>
    <w:rsid w:val="00E03743"/>
    <w:rsid w:val="00E03E7A"/>
    <w:rsid w:val="00E04437"/>
    <w:rsid w:val="00E057F8"/>
    <w:rsid w:val="00E0638E"/>
    <w:rsid w:val="00E07098"/>
    <w:rsid w:val="00E117FA"/>
    <w:rsid w:val="00E12700"/>
    <w:rsid w:val="00E14882"/>
    <w:rsid w:val="00E15ABE"/>
    <w:rsid w:val="00E15AC5"/>
    <w:rsid w:val="00E179E8"/>
    <w:rsid w:val="00E20C68"/>
    <w:rsid w:val="00E20DAB"/>
    <w:rsid w:val="00E20F73"/>
    <w:rsid w:val="00E22C9A"/>
    <w:rsid w:val="00E2372A"/>
    <w:rsid w:val="00E2655B"/>
    <w:rsid w:val="00E27A02"/>
    <w:rsid w:val="00E27BE3"/>
    <w:rsid w:val="00E30D95"/>
    <w:rsid w:val="00E36FD6"/>
    <w:rsid w:val="00E3765D"/>
    <w:rsid w:val="00E40304"/>
    <w:rsid w:val="00E4038D"/>
    <w:rsid w:val="00E4187A"/>
    <w:rsid w:val="00E430A0"/>
    <w:rsid w:val="00E437D2"/>
    <w:rsid w:val="00E46220"/>
    <w:rsid w:val="00E50BFD"/>
    <w:rsid w:val="00E5211A"/>
    <w:rsid w:val="00E534D5"/>
    <w:rsid w:val="00E6035A"/>
    <w:rsid w:val="00E611A8"/>
    <w:rsid w:val="00E61390"/>
    <w:rsid w:val="00E615FE"/>
    <w:rsid w:val="00E6176D"/>
    <w:rsid w:val="00E63A1A"/>
    <w:rsid w:val="00E663FE"/>
    <w:rsid w:val="00E70E76"/>
    <w:rsid w:val="00E810EA"/>
    <w:rsid w:val="00E82339"/>
    <w:rsid w:val="00E82FE6"/>
    <w:rsid w:val="00E83623"/>
    <w:rsid w:val="00E85A5F"/>
    <w:rsid w:val="00E86A36"/>
    <w:rsid w:val="00E86AFA"/>
    <w:rsid w:val="00E9374D"/>
    <w:rsid w:val="00EA1124"/>
    <w:rsid w:val="00EA190E"/>
    <w:rsid w:val="00EA6145"/>
    <w:rsid w:val="00EA71D9"/>
    <w:rsid w:val="00EA7452"/>
    <w:rsid w:val="00EB1C96"/>
    <w:rsid w:val="00EB23C1"/>
    <w:rsid w:val="00EB439D"/>
    <w:rsid w:val="00EB4BB2"/>
    <w:rsid w:val="00EB4D32"/>
    <w:rsid w:val="00EB5D33"/>
    <w:rsid w:val="00EB60D1"/>
    <w:rsid w:val="00EB668C"/>
    <w:rsid w:val="00EB6B41"/>
    <w:rsid w:val="00EB713D"/>
    <w:rsid w:val="00EC1A6D"/>
    <w:rsid w:val="00EC2CD7"/>
    <w:rsid w:val="00ED2F5E"/>
    <w:rsid w:val="00ED72A6"/>
    <w:rsid w:val="00ED7834"/>
    <w:rsid w:val="00EE2053"/>
    <w:rsid w:val="00EE4BBD"/>
    <w:rsid w:val="00EF0534"/>
    <w:rsid w:val="00EF0CFA"/>
    <w:rsid w:val="00EF422D"/>
    <w:rsid w:val="00EF4CEB"/>
    <w:rsid w:val="00EF54BC"/>
    <w:rsid w:val="00EF5F3A"/>
    <w:rsid w:val="00EF73B1"/>
    <w:rsid w:val="00F010C6"/>
    <w:rsid w:val="00F04D84"/>
    <w:rsid w:val="00F05A96"/>
    <w:rsid w:val="00F075A5"/>
    <w:rsid w:val="00F0762C"/>
    <w:rsid w:val="00F1090A"/>
    <w:rsid w:val="00F145C3"/>
    <w:rsid w:val="00F163CA"/>
    <w:rsid w:val="00F23CFE"/>
    <w:rsid w:val="00F24CE2"/>
    <w:rsid w:val="00F26AA6"/>
    <w:rsid w:val="00F27498"/>
    <w:rsid w:val="00F30353"/>
    <w:rsid w:val="00F31A88"/>
    <w:rsid w:val="00F3205D"/>
    <w:rsid w:val="00F33339"/>
    <w:rsid w:val="00F33F68"/>
    <w:rsid w:val="00F35831"/>
    <w:rsid w:val="00F373AE"/>
    <w:rsid w:val="00F40951"/>
    <w:rsid w:val="00F40CFF"/>
    <w:rsid w:val="00F40D36"/>
    <w:rsid w:val="00F42CBC"/>
    <w:rsid w:val="00F45F4B"/>
    <w:rsid w:val="00F4638F"/>
    <w:rsid w:val="00F472D6"/>
    <w:rsid w:val="00F5010C"/>
    <w:rsid w:val="00F51CE3"/>
    <w:rsid w:val="00F53D4F"/>
    <w:rsid w:val="00F56931"/>
    <w:rsid w:val="00F6191A"/>
    <w:rsid w:val="00F6240E"/>
    <w:rsid w:val="00F62F68"/>
    <w:rsid w:val="00F63BCE"/>
    <w:rsid w:val="00F656FA"/>
    <w:rsid w:val="00F6646C"/>
    <w:rsid w:val="00F70C8A"/>
    <w:rsid w:val="00F77206"/>
    <w:rsid w:val="00F82713"/>
    <w:rsid w:val="00F82BFB"/>
    <w:rsid w:val="00F83A87"/>
    <w:rsid w:val="00F85612"/>
    <w:rsid w:val="00F85B78"/>
    <w:rsid w:val="00F86C9D"/>
    <w:rsid w:val="00F94D0F"/>
    <w:rsid w:val="00F95198"/>
    <w:rsid w:val="00F96FAD"/>
    <w:rsid w:val="00FA277D"/>
    <w:rsid w:val="00FA7C3B"/>
    <w:rsid w:val="00FB76F3"/>
    <w:rsid w:val="00FC0D02"/>
    <w:rsid w:val="00FC15BD"/>
    <w:rsid w:val="00FC263E"/>
    <w:rsid w:val="00FC3310"/>
    <w:rsid w:val="00FC3610"/>
    <w:rsid w:val="00FC7A1A"/>
    <w:rsid w:val="00FD1EE0"/>
    <w:rsid w:val="00FD5582"/>
    <w:rsid w:val="00FD5B6B"/>
    <w:rsid w:val="00FE5540"/>
    <w:rsid w:val="00FE73AC"/>
    <w:rsid w:val="00FF33D5"/>
    <w:rsid w:val="00FF364B"/>
    <w:rsid w:val="00FF36EE"/>
    <w:rsid w:val="00F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7"/>
  </w:style>
  <w:style w:type="paragraph" w:styleId="1">
    <w:name w:val="heading 1"/>
    <w:basedOn w:val="a"/>
    <w:next w:val="a"/>
    <w:link w:val="10"/>
    <w:uiPriority w:val="99"/>
    <w:qFormat/>
    <w:rsid w:val="001437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5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140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1"/>
    <w:uiPriority w:val="99"/>
    <w:semiHidden/>
    <w:unhideWhenUsed/>
    <w:qFormat/>
    <w:rsid w:val="00714007"/>
    <w:pPr>
      <w:keepNext/>
      <w:widowControl w:val="0"/>
      <w:suppressAutoHyphens/>
      <w:ind w:firstLine="567"/>
      <w:jc w:val="center"/>
      <w:outlineLvl w:val="3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1400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1400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14007"/>
    <w:pPr>
      <w:keepNext/>
      <w:widowControl w:val="0"/>
      <w:suppressAutoHyphens/>
      <w:outlineLvl w:val="6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4007"/>
    <w:pPr>
      <w:keepNext/>
      <w:widowControl w:val="0"/>
      <w:suppressAutoHyphens/>
      <w:spacing w:before="120"/>
      <w:jc w:val="both"/>
      <w:outlineLvl w:val="7"/>
    </w:pPr>
    <w:rPr>
      <w:rFonts w:ascii="Courier New" w:eastAsia="Times New Roman" w:hAnsi="Courier New" w:cs="Times New Roman"/>
      <w:i/>
      <w:sz w:val="28"/>
      <w:szCs w:val="28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714007"/>
    <w:pPr>
      <w:keepNext/>
      <w:widowControl w:val="0"/>
      <w:shd w:val="clear" w:color="auto" w:fill="FFFFFF"/>
      <w:tabs>
        <w:tab w:val="left" w:pos="725"/>
      </w:tabs>
      <w:suppressAutoHyphens/>
      <w:overflowPunct w:val="0"/>
      <w:autoSpaceDE w:val="0"/>
      <w:autoSpaceDN w:val="0"/>
      <w:adjustRightInd w:val="0"/>
      <w:ind w:left="499" w:right="-30"/>
      <w:jc w:val="center"/>
      <w:outlineLvl w:val="8"/>
    </w:pPr>
    <w:rPr>
      <w:rFonts w:ascii="Times New Roman" w:eastAsia="Times New Roman" w:hAnsi="Times New Roman" w:cs="Times New Roman"/>
      <w:i/>
      <w:color w:val="000000"/>
      <w:spacing w:val="-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3754"/>
  </w:style>
  <w:style w:type="character" w:customStyle="1" w:styleId="a4">
    <w:name w:val="Текст сноски Знак"/>
    <w:basedOn w:val="a0"/>
    <w:link w:val="a3"/>
    <w:uiPriority w:val="99"/>
    <w:rsid w:val="00143754"/>
  </w:style>
  <w:style w:type="paragraph" w:styleId="a5">
    <w:name w:val="footer"/>
    <w:basedOn w:val="a"/>
    <w:link w:val="a6"/>
    <w:unhideWhenUsed/>
    <w:rsid w:val="00143754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rsid w:val="00143754"/>
  </w:style>
  <w:style w:type="character" w:styleId="a7">
    <w:name w:val="footnote reference"/>
    <w:uiPriority w:val="99"/>
    <w:rsid w:val="00143754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143754"/>
  </w:style>
  <w:style w:type="character" w:customStyle="1" w:styleId="10">
    <w:name w:val="Заголовок 1 Знак"/>
    <w:basedOn w:val="a0"/>
    <w:link w:val="1"/>
    <w:rsid w:val="001437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913C9C"/>
    <w:pPr>
      <w:ind w:left="720"/>
      <w:contextualSpacing/>
    </w:pPr>
  </w:style>
  <w:style w:type="paragraph" w:styleId="aa">
    <w:name w:val="Title"/>
    <w:aliases w:val="Заголовок"/>
    <w:basedOn w:val="a"/>
    <w:next w:val="a"/>
    <w:link w:val="ab"/>
    <w:uiPriority w:val="99"/>
    <w:qFormat/>
    <w:rsid w:val="00B928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aliases w:val="Заголовок Знак"/>
    <w:basedOn w:val="a0"/>
    <w:link w:val="aa"/>
    <w:uiPriority w:val="99"/>
    <w:rsid w:val="00B92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qFormat/>
    <w:rsid w:val="00B928B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rsid w:val="00B928B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B3C00"/>
    <w:pPr>
      <w:tabs>
        <w:tab w:val="right" w:leader="dot" w:pos="9010"/>
      </w:tabs>
    </w:pPr>
  </w:style>
  <w:style w:type="paragraph" w:styleId="21">
    <w:name w:val="toc 2"/>
    <w:basedOn w:val="a"/>
    <w:next w:val="a"/>
    <w:autoRedefine/>
    <w:uiPriority w:val="39"/>
    <w:unhideWhenUsed/>
    <w:rsid w:val="00B928B9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928B9"/>
    <w:pPr>
      <w:ind w:left="480"/>
    </w:pPr>
  </w:style>
  <w:style w:type="paragraph" w:styleId="40">
    <w:name w:val="toc 4"/>
    <w:basedOn w:val="a"/>
    <w:next w:val="a"/>
    <w:autoRedefine/>
    <w:uiPriority w:val="39"/>
    <w:unhideWhenUsed/>
    <w:rsid w:val="00B928B9"/>
    <w:pPr>
      <w:ind w:left="720"/>
    </w:pPr>
  </w:style>
  <w:style w:type="paragraph" w:styleId="51">
    <w:name w:val="toc 5"/>
    <w:basedOn w:val="a"/>
    <w:next w:val="a"/>
    <w:autoRedefine/>
    <w:uiPriority w:val="39"/>
    <w:unhideWhenUsed/>
    <w:rsid w:val="00B928B9"/>
    <w:pPr>
      <w:ind w:left="960"/>
    </w:pPr>
  </w:style>
  <w:style w:type="paragraph" w:styleId="61">
    <w:name w:val="toc 6"/>
    <w:basedOn w:val="a"/>
    <w:next w:val="a"/>
    <w:autoRedefine/>
    <w:uiPriority w:val="39"/>
    <w:unhideWhenUsed/>
    <w:rsid w:val="00B928B9"/>
    <w:pPr>
      <w:ind w:left="1200"/>
    </w:pPr>
  </w:style>
  <w:style w:type="paragraph" w:styleId="71">
    <w:name w:val="toc 7"/>
    <w:basedOn w:val="a"/>
    <w:next w:val="a"/>
    <w:autoRedefine/>
    <w:uiPriority w:val="39"/>
    <w:unhideWhenUsed/>
    <w:rsid w:val="00B928B9"/>
    <w:pPr>
      <w:ind w:left="1440"/>
    </w:pPr>
  </w:style>
  <w:style w:type="paragraph" w:styleId="81">
    <w:name w:val="toc 8"/>
    <w:basedOn w:val="a"/>
    <w:next w:val="a"/>
    <w:autoRedefine/>
    <w:uiPriority w:val="39"/>
    <w:unhideWhenUsed/>
    <w:rsid w:val="00B928B9"/>
    <w:pPr>
      <w:ind w:left="1680"/>
    </w:pPr>
  </w:style>
  <w:style w:type="paragraph" w:styleId="91">
    <w:name w:val="toc 9"/>
    <w:basedOn w:val="a"/>
    <w:next w:val="a"/>
    <w:autoRedefine/>
    <w:uiPriority w:val="39"/>
    <w:unhideWhenUsed/>
    <w:rsid w:val="00B928B9"/>
    <w:pPr>
      <w:ind w:left="1920"/>
    </w:pPr>
  </w:style>
  <w:style w:type="character" w:customStyle="1" w:styleId="20">
    <w:name w:val="Заголовок 2 Знак"/>
    <w:basedOn w:val="a0"/>
    <w:link w:val="2"/>
    <w:rsid w:val="005D52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e">
    <w:name w:val="Table Grid"/>
    <w:basedOn w:val="a1"/>
    <w:uiPriority w:val="59"/>
    <w:rsid w:val="004B4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unhideWhenUsed/>
    <w:rsid w:val="00CF200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F200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CF200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CF200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F2002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F2002"/>
  </w:style>
  <w:style w:type="paragraph" w:styleId="af5">
    <w:name w:val="Balloon Text"/>
    <w:aliases w:val=" Знак"/>
    <w:basedOn w:val="a"/>
    <w:link w:val="af6"/>
    <w:uiPriority w:val="99"/>
    <w:unhideWhenUsed/>
    <w:rsid w:val="00CF200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aliases w:val=" Знак Знак"/>
    <w:basedOn w:val="a0"/>
    <w:link w:val="af5"/>
    <w:uiPriority w:val="99"/>
    <w:rsid w:val="00CF20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1400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2">
    <w:name w:val="Заголовок 4 Знак"/>
    <w:basedOn w:val="a0"/>
    <w:uiPriority w:val="99"/>
    <w:semiHidden/>
    <w:rsid w:val="007140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714007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14007"/>
    <w:rPr>
      <w:rFonts w:ascii="Times New Roman" w:eastAsia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714007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14007"/>
    <w:rPr>
      <w:rFonts w:ascii="Courier New" w:eastAsia="Times New Roman" w:hAnsi="Courier New" w:cs="Times New Roman"/>
      <w:i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14007"/>
    <w:rPr>
      <w:rFonts w:ascii="Times New Roman" w:eastAsia="Times New Roman" w:hAnsi="Times New Roman" w:cs="Times New Roman"/>
      <w:i/>
      <w:color w:val="000000"/>
      <w:spacing w:val="-3"/>
      <w:shd w:val="clear" w:color="auto" w:fill="FFFFFF"/>
      <w:lang w:eastAsia="ru-RU"/>
    </w:rPr>
  </w:style>
  <w:style w:type="paragraph" w:customStyle="1" w:styleId="12">
    <w:name w:val="Без интервала1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f7">
    <w:name w:val="No Spacing"/>
    <w:link w:val="13"/>
    <w:uiPriority w:val="1"/>
    <w:qFormat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fontstyle01">
    <w:name w:val="fontstyle01"/>
    <w:uiPriority w:val="99"/>
    <w:rsid w:val="00714007"/>
    <w:rPr>
      <w:rFonts w:ascii="BlissPro-ExtraLight" w:hAnsi="BlissPro-ExtraLight" w:cs="Times New Roman"/>
      <w:color w:val="231F20"/>
      <w:sz w:val="18"/>
      <w:szCs w:val="18"/>
    </w:rPr>
  </w:style>
  <w:style w:type="paragraph" w:styleId="af8">
    <w:name w:val="Body Text Indent"/>
    <w:basedOn w:val="a"/>
    <w:link w:val="af9"/>
    <w:uiPriority w:val="99"/>
    <w:rsid w:val="00714007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714007"/>
    <w:rPr>
      <w:rFonts w:ascii="Times New Roman" w:eastAsia="Times New Roman" w:hAnsi="Times New Roman" w:cs="Times New Roman"/>
      <w:lang w:eastAsia="ru-RU"/>
    </w:rPr>
  </w:style>
  <w:style w:type="character" w:styleId="afa">
    <w:name w:val="Strong"/>
    <w:uiPriority w:val="99"/>
    <w:qFormat/>
    <w:rsid w:val="00714007"/>
    <w:rPr>
      <w:rFonts w:cs="Times New Roman"/>
      <w:b/>
      <w:bCs/>
    </w:rPr>
  </w:style>
  <w:style w:type="paragraph" w:styleId="afb">
    <w:name w:val="Normal (Web)"/>
    <w:basedOn w:val="a"/>
    <w:rsid w:val="007140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StyleZakonu">
    <w:name w:val="StyleZakonu"/>
    <w:basedOn w:val="a"/>
    <w:rsid w:val="00714007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4">
    <w:name w:val="Без интервала1"/>
    <w:link w:val="afc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Default">
    <w:name w:val="Default"/>
    <w:uiPriority w:val="99"/>
    <w:rsid w:val="00714007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val="uk-UA"/>
    </w:rPr>
  </w:style>
  <w:style w:type="paragraph" w:styleId="afd">
    <w:name w:val="header"/>
    <w:basedOn w:val="a"/>
    <w:link w:val="afe"/>
    <w:uiPriority w:val="99"/>
    <w:rsid w:val="00714007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lang/>
    </w:rPr>
  </w:style>
  <w:style w:type="character" w:customStyle="1" w:styleId="afe">
    <w:name w:val="Верхний колонтитул Знак"/>
    <w:basedOn w:val="a0"/>
    <w:link w:val="afd"/>
    <w:uiPriority w:val="99"/>
    <w:rsid w:val="00714007"/>
    <w:rPr>
      <w:rFonts w:ascii="Times New Roman" w:eastAsia="Times New Roman" w:hAnsi="Times New Roman" w:cs="Times New Roman"/>
      <w:lang/>
    </w:rPr>
  </w:style>
  <w:style w:type="character" w:customStyle="1" w:styleId="13">
    <w:name w:val="Без интервала Знак1"/>
    <w:link w:val="af7"/>
    <w:uiPriority w:val="1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numbering" w:customStyle="1" w:styleId="15">
    <w:name w:val="Немає списку1"/>
    <w:next w:val="a2"/>
    <w:uiPriority w:val="99"/>
    <w:semiHidden/>
    <w:unhideWhenUsed/>
    <w:rsid w:val="00714007"/>
  </w:style>
  <w:style w:type="character" w:styleId="aff">
    <w:name w:val="Emphasis"/>
    <w:uiPriority w:val="99"/>
    <w:qFormat/>
    <w:rsid w:val="00714007"/>
    <w:rPr>
      <w:rFonts w:ascii="Times New Roman" w:hAnsi="Times New Roman" w:cs="Times New Roman" w:hint="default"/>
      <w:i/>
      <w:iCs w:val="0"/>
    </w:rPr>
  </w:style>
  <w:style w:type="paragraph" w:styleId="aff0">
    <w:name w:val="caption"/>
    <w:basedOn w:val="a"/>
    <w:uiPriority w:val="99"/>
    <w:unhideWhenUsed/>
    <w:qFormat/>
    <w:rsid w:val="00714007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2"/>
      <w:lang w:val="uk-UA" w:eastAsia="zh-CN" w:bidi="hi-IN"/>
    </w:rPr>
  </w:style>
  <w:style w:type="character" w:customStyle="1" w:styleId="16">
    <w:name w:val="Назва Знак1"/>
    <w:aliases w:val="Заголовок Знак1"/>
    <w:uiPriority w:val="99"/>
    <w:rsid w:val="00714007"/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paragraph" w:styleId="aff1">
    <w:name w:val="Body Text"/>
    <w:basedOn w:val="a"/>
    <w:link w:val="aff2"/>
    <w:uiPriority w:val="99"/>
    <w:unhideWhenUsed/>
    <w:rsid w:val="00714007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aff2">
    <w:name w:val="Основной текст Знак"/>
    <w:basedOn w:val="a0"/>
    <w:link w:val="aff1"/>
    <w:uiPriority w:val="99"/>
    <w:rsid w:val="00714007"/>
    <w:rPr>
      <w:rFonts w:ascii="Times New Roman" w:eastAsia="SimSun" w:hAnsi="Times New Roman" w:cs="Mangal"/>
      <w:kern w:val="2"/>
      <w:szCs w:val="21"/>
      <w:lang w:eastAsia="hi-IN" w:bidi="hi-IN"/>
    </w:rPr>
  </w:style>
  <w:style w:type="paragraph" w:customStyle="1" w:styleId="17">
    <w:name w:val="Абзац списка1"/>
    <w:basedOn w:val="a"/>
    <w:rsid w:val="00714007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Mangal"/>
      <w:kern w:val="2"/>
      <w:sz w:val="22"/>
      <w:szCs w:val="22"/>
      <w:lang w:val="uk-UA" w:bidi="hi-IN"/>
    </w:rPr>
  </w:style>
  <w:style w:type="character" w:customStyle="1" w:styleId="afc">
    <w:name w:val="Без интервала Знак"/>
    <w:link w:val="14"/>
    <w:locked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22">
    <w:name w:val="Цитата 2 Знак"/>
    <w:link w:val="210"/>
    <w:uiPriority w:val="99"/>
    <w:locked/>
    <w:rsid w:val="00714007"/>
    <w:rPr>
      <w:rFonts w:ascii="Cambria" w:hAnsi="Cambria"/>
      <w:i/>
      <w:iCs/>
    </w:rPr>
  </w:style>
  <w:style w:type="paragraph" w:customStyle="1" w:styleId="210">
    <w:name w:val="Цитата 21"/>
    <w:basedOn w:val="a"/>
    <w:next w:val="a"/>
    <w:link w:val="22"/>
    <w:uiPriority w:val="99"/>
    <w:rsid w:val="00714007"/>
    <w:pPr>
      <w:widowControl w:val="0"/>
      <w:suppressAutoHyphens/>
      <w:spacing w:after="200" w:line="252" w:lineRule="auto"/>
    </w:pPr>
    <w:rPr>
      <w:rFonts w:ascii="Cambria" w:hAnsi="Cambria"/>
      <w:i/>
      <w:iCs/>
    </w:rPr>
  </w:style>
  <w:style w:type="character" w:customStyle="1" w:styleId="aff3">
    <w:name w:val="Выделенная цитата Знак"/>
    <w:link w:val="18"/>
    <w:locked/>
    <w:rsid w:val="00714007"/>
    <w:rPr>
      <w:rFonts w:ascii="Cambria" w:hAnsi="Cambria"/>
      <w:caps/>
      <w:color w:val="622423"/>
      <w:spacing w:val="5"/>
    </w:rPr>
  </w:style>
  <w:style w:type="paragraph" w:customStyle="1" w:styleId="18">
    <w:name w:val="Выделенная цитата1"/>
    <w:basedOn w:val="a"/>
    <w:next w:val="a"/>
    <w:link w:val="aff3"/>
    <w:rsid w:val="00714007"/>
    <w:pPr>
      <w:widowControl w:val="0"/>
      <w:pBdr>
        <w:top w:val="dotted" w:sz="2" w:space="10" w:color="632423"/>
        <w:bottom w:val="dotted" w:sz="2" w:space="4" w:color="632423"/>
      </w:pBdr>
      <w:suppressAutoHyphens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paragraph" w:customStyle="1" w:styleId="ListParagraph2">
    <w:name w:val="List Paragraph2"/>
    <w:basedOn w:val="a"/>
    <w:rsid w:val="00714007"/>
    <w:pPr>
      <w:widowControl w:val="0"/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val="uk-UA" w:eastAsia="uk-UA" w:bidi="hi-IN"/>
    </w:rPr>
  </w:style>
  <w:style w:type="paragraph" w:customStyle="1" w:styleId="19">
    <w:name w:val="Абзац списку1"/>
    <w:basedOn w:val="a"/>
    <w:qFormat/>
    <w:rsid w:val="00714007"/>
    <w:pPr>
      <w:widowControl w:val="0"/>
      <w:suppressAutoHyphens/>
      <w:spacing w:after="200" w:line="276" w:lineRule="auto"/>
      <w:ind w:left="720"/>
    </w:pPr>
    <w:rPr>
      <w:rFonts w:ascii="Calibri" w:eastAsia="SimSun" w:hAnsi="Calibri" w:cs="Mangal"/>
      <w:kern w:val="2"/>
      <w:sz w:val="22"/>
      <w:szCs w:val="22"/>
      <w:lang w:val="uk-UA" w:eastAsia="uk-UA" w:bidi="hi-IN"/>
    </w:rPr>
  </w:style>
  <w:style w:type="paragraph" w:customStyle="1" w:styleId="NoSpacing1">
    <w:name w:val="No Spacing1"/>
    <w:uiPriority w:val="99"/>
    <w:rsid w:val="00714007"/>
    <w:rPr>
      <w:rFonts w:ascii="Calibri" w:eastAsia="Times New Roman" w:hAnsi="Calibri" w:cs="Times New Roman"/>
      <w:sz w:val="22"/>
      <w:szCs w:val="22"/>
      <w:lang w:val="uk-UA"/>
    </w:rPr>
  </w:style>
  <w:style w:type="paragraph" w:customStyle="1" w:styleId="TableContents">
    <w:name w:val="Table Contents"/>
    <w:basedOn w:val="a"/>
    <w:uiPriority w:val="99"/>
    <w:rsid w:val="00714007"/>
    <w:pPr>
      <w:widowControl w:val="0"/>
      <w:suppressLineNumbers/>
      <w:suppressAutoHyphens/>
    </w:pPr>
    <w:rPr>
      <w:rFonts w:ascii="Times New Roman" w:eastAsia="SimSun" w:hAnsi="Times New Roman" w:cs="Mangal"/>
      <w:kern w:val="2"/>
      <w:lang w:val="uk-UA" w:eastAsia="hi-IN" w:bidi="hi-IN"/>
    </w:rPr>
  </w:style>
  <w:style w:type="paragraph" w:customStyle="1" w:styleId="ListParagraph1">
    <w:name w:val="List Paragraph1"/>
    <w:basedOn w:val="a"/>
    <w:rsid w:val="0071400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  <w:style w:type="paragraph" w:customStyle="1" w:styleId="ParaAttribute1">
    <w:name w:val="ParaAttribute1"/>
    <w:rsid w:val="00714007"/>
    <w:pPr>
      <w:widowControl w:val="0"/>
      <w:wordWrap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">
    <w:name w:val="Обычный1"/>
    <w:rsid w:val="00714007"/>
    <w:pPr>
      <w:widowControl w:val="0"/>
    </w:pPr>
    <w:rPr>
      <w:rFonts w:ascii="Calibri" w:eastAsia="Times New Roman" w:hAnsi="Calibri" w:cs="Calibri"/>
      <w:color w:val="000000"/>
      <w:sz w:val="20"/>
      <w:szCs w:val="20"/>
      <w:lang w:val="uk-UA" w:eastAsia="uk-UA"/>
    </w:rPr>
  </w:style>
  <w:style w:type="paragraph" w:customStyle="1" w:styleId="23">
    <w:name w:val="Абзац списка2"/>
    <w:basedOn w:val="a"/>
    <w:rsid w:val="00714007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Mangal"/>
      <w:kern w:val="2"/>
      <w:sz w:val="22"/>
      <w:szCs w:val="22"/>
      <w:lang w:val="uk-UA" w:bidi="hi-IN"/>
    </w:rPr>
  </w:style>
  <w:style w:type="character" w:customStyle="1" w:styleId="110">
    <w:name w:val="Заголовок 1 Знак1"/>
    <w:uiPriority w:val="99"/>
    <w:locked/>
    <w:rsid w:val="00714007"/>
    <w:rPr>
      <w:i/>
      <w:sz w:val="24"/>
      <w:szCs w:val="24"/>
    </w:rPr>
  </w:style>
  <w:style w:type="character" w:customStyle="1" w:styleId="310">
    <w:name w:val="Заголовок 3 Знак1"/>
    <w:uiPriority w:val="99"/>
    <w:semiHidden/>
    <w:locked/>
    <w:rsid w:val="00714007"/>
    <w:rPr>
      <w:bCs/>
      <w:i/>
      <w:iCs/>
      <w:sz w:val="36"/>
      <w:szCs w:val="24"/>
      <w:lang w:eastAsia="ru-RU"/>
    </w:rPr>
  </w:style>
  <w:style w:type="character" w:customStyle="1" w:styleId="41">
    <w:name w:val="Заголовок 4 Знак1"/>
    <w:link w:val="4"/>
    <w:uiPriority w:val="99"/>
    <w:semiHidden/>
    <w:locked/>
    <w:rsid w:val="00714007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CharAttribute1">
    <w:name w:val="CharAttribute1"/>
    <w:rsid w:val="00714007"/>
    <w:rPr>
      <w:rFonts w:ascii="Calibri" w:hAnsi="Calibri" w:hint="default"/>
      <w:sz w:val="22"/>
    </w:rPr>
  </w:style>
  <w:style w:type="character" w:customStyle="1" w:styleId="CharAttribute4">
    <w:name w:val="CharAttribute4"/>
    <w:rsid w:val="00714007"/>
    <w:rPr>
      <w:rFonts w:ascii="Times New Roman" w:hAnsi="Times New Roman" w:cs="Times New Roman" w:hint="default"/>
      <w:color w:val="00000A"/>
      <w:sz w:val="28"/>
    </w:rPr>
  </w:style>
  <w:style w:type="numbering" w:customStyle="1" w:styleId="24">
    <w:name w:val="Немає списку2"/>
    <w:next w:val="a2"/>
    <w:uiPriority w:val="99"/>
    <w:semiHidden/>
    <w:unhideWhenUsed/>
    <w:rsid w:val="00714007"/>
  </w:style>
  <w:style w:type="paragraph" w:customStyle="1" w:styleId="1b">
    <w:name w:val="Без інтервалів1"/>
    <w:rsid w:val="00714007"/>
    <w:rPr>
      <w:rFonts w:ascii="Calibri" w:eastAsia="Times New Roman" w:hAnsi="Calibri" w:cs="Times New Roman"/>
      <w:sz w:val="22"/>
      <w:szCs w:val="22"/>
      <w:lang w:val="ru-RU"/>
    </w:rPr>
  </w:style>
  <w:style w:type="table" w:customStyle="1" w:styleId="1c">
    <w:name w:val="Сітка таблиці1"/>
    <w:basedOn w:val="a1"/>
    <w:next w:val="ae"/>
    <w:uiPriority w:val="59"/>
    <w:rsid w:val="00714007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у2"/>
    <w:basedOn w:val="a"/>
    <w:uiPriority w:val="34"/>
    <w:qFormat/>
    <w:rsid w:val="00714007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customStyle="1" w:styleId="mw-headline">
    <w:name w:val="mw-headline"/>
    <w:rsid w:val="00714007"/>
  </w:style>
  <w:style w:type="character" w:styleId="aff4">
    <w:name w:val="Hyperlink"/>
    <w:rsid w:val="00714007"/>
    <w:rPr>
      <w:color w:val="0000FF"/>
      <w:u w:val="single"/>
    </w:rPr>
  </w:style>
  <w:style w:type="character" w:customStyle="1" w:styleId="32">
    <w:name w:val="Знак Знак3"/>
    <w:locked/>
    <w:rsid w:val="00714007"/>
    <w:rPr>
      <w:rFonts w:eastAsia="SimSun" w:cs="Mangal"/>
      <w:kern w:val="2"/>
      <w:sz w:val="18"/>
      <w:szCs w:val="18"/>
      <w:lang w:eastAsia="hi-IN" w:bidi="hi-IN"/>
    </w:rPr>
  </w:style>
  <w:style w:type="character" w:customStyle="1" w:styleId="FootnoteTextChar">
    <w:name w:val="Footnote Text Char"/>
    <w:locked/>
    <w:rsid w:val="00714007"/>
    <w:rPr>
      <w:rFonts w:eastAsia="SimSun" w:cs="Mangal"/>
      <w:kern w:val="2"/>
      <w:szCs w:val="18"/>
      <w:lang w:val="uk-UA" w:eastAsia="hi-IN" w:bidi="hi-IN"/>
    </w:rPr>
  </w:style>
  <w:style w:type="character" w:styleId="aff5">
    <w:name w:val="FollowedHyperlink"/>
    <w:uiPriority w:val="99"/>
    <w:unhideWhenUsed/>
    <w:rsid w:val="00714007"/>
    <w:rPr>
      <w:color w:val="800080"/>
      <w:u w:val="single"/>
    </w:rPr>
  </w:style>
  <w:style w:type="paragraph" w:customStyle="1" w:styleId="1d">
    <w:name w:val="Звичайний1"/>
    <w:rsid w:val="00714007"/>
    <w:pPr>
      <w:widowControl w:val="0"/>
    </w:pPr>
    <w:rPr>
      <w:rFonts w:ascii="Calibri" w:eastAsia="Calibri" w:hAnsi="Calibri" w:cs="Calibri"/>
      <w:color w:val="000000"/>
      <w:sz w:val="20"/>
      <w:szCs w:val="20"/>
      <w:lang w:val="uk-UA" w:eastAsia="uk-UA"/>
    </w:rPr>
  </w:style>
  <w:style w:type="paragraph" w:customStyle="1" w:styleId="rvps2">
    <w:name w:val="rvps2"/>
    <w:basedOn w:val="a"/>
    <w:rsid w:val="00EB4B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rvts46">
    <w:name w:val="rvts46"/>
    <w:basedOn w:val="a0"/>
    <w:rsid w:val="00EB4BB2"/>
  </w:style>
  <w:style w:type="paragraph" w:customStyle="1" w:styleId="aff6">
    <w:name w:val="a"/>
    <w:basedOn w:val="a"/>
    <w:uiPriority w:val="99"/>
    <w:rsid w:val="005309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26">
    <w:name w:val="Body Text Indent 2"/>
    <w:basedOn w:val="a"/>
    <w:link w:val="27"/>
    <w:uiPriority w:val="99"/>
    <w:unhideWhenUsed/>
    <w:rsid w:val="00400C5E"/>
    <w:pPr>
      <w:keepNext/>
      <w:keepLines/>
      <w:spacing w:line="264" w:lineRule="auto"/>
      <w:ind w:firstLine="357"/>
      <w:jc w:val="center"/>
    </w:pPr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00C5E"/>
    <w:rPr>
      <w:rFonts w:ascii="Times New Roman" w:hAnsi="Times New Roman" w:cs="Times New Roman"/>
      <w:b/>
      <w:sz w:val="28"/>
      <w:szCs w:val="28"/>
      <w:lang w:val="uk-UA"/>
    </w:rPr>
  </w:style>
  <w:style w:type="paragraph" w:styleId="33">
    <w:name w:val="Body Text Indent 3"/>
    <w:basedOn w:val="a"/>
    <w:link w:val="34"/>
    <w:uiPriority w:val="99"/>
    <w:unhideWhenUsed/>
    <w:rsid w:val="002E4178"/>
    <w:pPr>
      <w:ind w:firstLine="567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E4178"/>
    <w:rPr>
      <w:rFonts w:ascii="Times New Roman" w:hAnsi="Times New Roman" w:cs="Times New Roman"/>
      <w:sz w:val="28"/>
      <w:szCs w:val="28"/>
      <w:lang w:val="ru-RU"/>
    </w:rPr>
  </w:style>
  <w:style w:type="paragraph" w:styleId="28">
    <w:name w:val="Body Text 2"/>
    <w:basedOn w:val="a"/>
    <w:link w:val="29"/>
    <w:uiPriority w:val="99"/>
    <w:unhideWhenUsed/>
    <w:rsid w:val="002E4178"/>
    <w:pPr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9">
    <w:name w:val="Основной текст 2 Знак"/>
    <w:basedOn w:val="a0"/>
    <w:link w:val="28"/>
    <w:uiPriority w:val="99"/>
    <w:rsid w:val="002E4178"/>
    <w:rPr>
      <w:rFonts w:ascii="Times New Roman" w:hAnsi="Times New Roman" w:cs="Times New Roman"/>
      <w:sz w:val="28"/>
      <w:szCs w:val="28"/>
      <w:lang w:val="uk-UA"/>
    </w:rPr>
  </w:style>
  <w:style w:type="paragraph" w:customStyle="1" w:styleId="35">
    <w:name w:val="Абзац списку3"/>
    <w:basedOn w:val="a"/>
    <w:uiPriority w:val="99"/>
    <w:qFormat/>
    <w:rsid w:val="00B26EE8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7"/>
  </w:style>
  <w:style w:type="paragraph" w:styleId="1">
    <w:name w:val="heading 1"/>
    <w:basedOn w:val="a"/>
    <w:next w:val="a"/>
    <w:link w:val="10"/>
    <w:uiPriority w:val="99"/>
    <w:qFormat/>
    <w:rsid w:val="001437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5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140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1"/>
    <w:uiPriority w:val="99"/>
    <w:semiHidden/>
    <w:unhideWhenUsed/>
    <w:qFormat/>
    <w:rsid w:val="00714007"/>
    <w:pPr>
      <w:keepNext/>
      <w:widowControl w:val="0"/>
      <w:suppressAutoHyphens/>
      <w:ind w:firstLine="567"/>
      <w:jc w:val="center"/>
      <w:outlineLvl w:val="3"/>
    </w:pPr>
    <w:rPr>
      <w:rFonts w:ascii="Times New Roman" w:eastAsia="Times New Roman" w:hAnsi="Times New Roman" w:cs="Times New Roman"/>
      <w:i/>
      <w:iCs/>
      <w:sz w:val="28"/>
      <w:lang w:val="x-none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1400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lang w:val="x-none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1400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714007"/>
    <w:pPr>
      <w:keepNext/>
      <w:widowControl w:val="0"/>
      <w:suppressAutoHyphens/>
      <w:outlineLvl w:val="6"/>
    </w:pPr>
    <w:rPr>
      <w:rFonts w:ascii="Times New Roman" w:eastAsia="Times New Roman" w:hAnsi="Times New Roman" w:cs="Times New Roman"/>
      <w:i/>
      <w:sz w:val="28"/>
      <w:szCs w:val="28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4007"/>
    <w:pPr>
      <w:keepNext/>
      <w:widowControl w:val="0"/>
      <w:suppressAutoHyphens/>
      <w:spacing w:before="120"/>
      <w:jc w:val="both"/>
      <w:outlineLvl w:val="7"/>
    </w:pPr>
    <w:rPr>
      <w:rFonts w:ascii="Courier New" w:eastAsia="Times New Roman" w:hAnsi="Courier New" w:cs="Times New Roman"/>
      <w:i/>
      <w:sz w:val="28"/>
      <w:szCs w:val="28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714007"/>
    <w:pPr>
      <w:keepNext/>
      <w:widowControl w:val="0"/>
      <w:shd w:val="clear" w:color="auto" w:fill="FFFFFF"/>
      <w:tabs>
        <w:tab w:val="left" w:pos="725"/>
      </w:tabs>
      <w:suppressAutoHyphens/>
      <w:overflowPunct w:val="0"/>
      <w:autoSpaceDE w:val="0"/>
      <w:autoSpaceDN w:val="0"/>
      <w:adjustRightInd w:val="0"/>
      <w:ind w:left="499" w:right="-30"/>
      <w:jc w:val="center"/>
      <w:outlineLvl w:val="8"/>
    </w:pPr>
    <w:rPr>
      <w:rFonts w:ascii="Times New Roman" w:eastAsia="Times New Roman" w:hAnsi="Times New Roman" w:cs="Times New Roman"/>
      <w:i/>
      <w:color w:val="000000"/>
      <w:spacing w:val="-3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3754"/>
  </w:style>
  <w:style w:type="character" w:customStyle="1" w:styleId="a4">
    <w:name w:val="Текст виноски Знак"/>
    <w:basedOn w:val="a0"/>
    <w:link w:val="a3"/>
    <w:uiPriority w:val="99"/>
    <w:rsid w:val="00143754"/>
  </w:style>
  <w:style w:type="paragraph" w:styleId="a5">
    <w:name w:val="footer"/>
    <w:basedOn w:val="a"/>
    <w:link w:val="a6"/>
    <w:unhideWhenUsed/>
    <w:rsid w:val="00143754"/>
    <w:pPr>
      <w:tabs>
        <w:tab w:val="center" w:pos="4680"/>
        <w:tab w:val="right" w:pos="9360"/>
      </w:tabs>
    </w:pPr>
  </w:style>
  <w:style w:type="character" w:customStyle="1" w:styleId="a6">
    <w:name w:val="Нижній колонтитул Знак"/>
    <w:basedOn w:val="a0"/>
    <w:link w:val="a5"/>
    <w:rsid w:val="00143754"/>
  </w:style>
  <w:style w:type="character" w:styleId="a7">
    <w:name w:val="footnote reference"/>
    <w:uiPriority w:val="99"/>
    <w:rsid w:val="00143754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143754"/>
  </w:style>
  <w:style w:type="character" w:customStyle="1" w:styleId="10">
    <w:name w:val="Заголовок 1 Знак"/>
    <w:basedOn w:val="a0"/>
    <w:link w:val="1"/>
    <w:rsid w:val="001437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913C9C"/>
    <w:pPr>
      <w:ind w:left="720"/>
      <w:contextualSpacing/>
    </w:pPr>
  </w:style>
  <w:style w:type="paragraph" w:styleId="aa">
    <w:name w:val="Title"/>
    <w:aliases w:val="Заголовок"/>
    <w:basedOn w:val="a"/>
    <w:next w:val="a"/>
    <w:link w:val="ab"/>
    <w:uiPriority w:val="99"/>
    <w:qFormat/>
    <w:rsid w:val="00B928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aliases w:val="Заголовок Знак"/>
    <w:basedOn w:val="a0"/>
    <w:link w:val="aa"/>
    <w:uiPriority w:val="99"/>
    <w:rsid w:val="00B92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qFormat/>
    <w:rsid w:val="00B928B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d">
    <w:name w:val="Підзаголовок Знак"/>
    <w:basedOn w:val="a0"/>
    <w:link w:val="ac"/>
    <w:rsid w:val="00B928B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B3C00"/>
    <w:pPr>
      <w:tabs>
        <w:tab w:val="right" w:leader="dot" w:pos="9010"/>
      </w:tabs>
    </w:pPr>
  </w:style>
  <w:style w:type="paragraph" w:styleId="21">
    <w:name w:val="toc 2"/>
    <w:basedOn w:val="a"/>
    <w:next w:val="a"/>
    <w:autoRedefine/>
    <w:uiPriority w:val="39"/>
    <w:unhideWhenUsed/>
    <w:rsid w:val="00B928B9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928B9"/>
    <w:pPr>
      <w:ind w:left="480"/>
    </w:pPr>
  </w:style>
  <w:style w:type="paragraph" w:styleId="40">
    <w:name w:val="toc 4"/>
    <w:basedOn w:val="a"/>
    <w:next w:val="a"/>
    <w:autoRedefine/>
    <w:uiPriority w:val="39"/>
    <w:unhideWhenUsed/>
    <w:rsid w:val="00B928B9"/>
    <w:pPr>
      <w:ind w:left="720"/>
    </w:pPr>
  </w:style>
  <w:style w:type="paragraph" w:styleId="51">
    <w:name w:val="toc 5"/>
    <w:basedOn w:val="a"/>
    <w:next w:val="a"/>
    <w:autoRedefine/>
    <w:uiPriority w:val="39"/>
    <w:unhideWhenUsed/>
    <w:rsid w:val="00B928B9"/>
    <w:pPr>
      <w:ind w:left="960"/>
    </w:pPr>
  </w:style>
  <w:style w:type="paragraph" w:styleId="61">
    <w:name w:val="toc 6"/>
    <w:basedOn w:val="a"/>
    <w:next w:val="a"/>
    <w:autoRedefine/>
    <w:uiPriority w:val="39"/>
    <w:unhideWhenUsed/>
    <w:rsid w:val="00B928B9"/>
    <w:pPr>
      <w:ind w:left="1200"/>
    </w:pPr>
  </w:style>
  <w:style w:type="paragraph" w:styleId="71">
    <w:name w:val="toc 7"/>
    <w:basedOn w:val="a"/>
    <w:next w:val="a"/>
    <w:autoRedefine/>
    <w:uiPriority w:val="39"/>
    <w:unhideWhenUsed/>
    <w:rsid w:val="00B928B9"/>
    <w:pPr>
      <w:ind w:left="1440"/>
    </w:pPr>
  </w:style>
  <w:style w:type="paragraph" w:styleId="81">
    <w:name w:val="toc 8"/>
    <w:basedOn w:val="a"/>
    <w:next w:val="a"/>
    <w:autoRedefine/>
    <w:uiPriority w:val="39"/>
    <w:unhideWhenUsed/>
    <w:rsid w:val="00B928B9"/>
    <w:pPr>
      <w:ind w:left="1680"/>
    </w:pPr>
  </w:style>
  <w:style w:type="paragraph" w:styleId="91">
    <w:name w:val="toc 9"/>
    <w:basedOn w:val="a"/>
    <w:next w:val="a"/>
    <w:autoRedefine/>
    <w:uiPriority w:val="39"/>
    <w:unhideWhenUsed/>
    <w:rsid w:val="00B928B9"/>
    <w:pPr>
      <w:ind w:left="1920"/>
    </w:pPr>
  </w:style>
  <w:style w:type="character" w:customStyle="1" w:styleId="20">
    <w:name w:val="Заголовок 2 Знак"/>
    <w:basedOn w:val="a0"/>
    <w:link w:val="2"/>
    <w:rsid w:val="005D52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e">
    <w:name w:val="Table Grid"/>
    <w:basedOn w:val="a1"/>
    <w:uiPriority w:val="59"/>
    <w:rsid w:val="004B4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unhideWhenUsed/>
    <w:rsid w:val="00CF200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F2002"/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CF200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CF2002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rsid w:val="00CF2002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F2002"/>
  </w:style>
  <w:style w:type="paragraph" w:styleId="af5">
    <w:name w:val="Balloon Text"/>
    <w:aliases w:val=" Знак"/>
    <w:basedOn w:val="a"/>
    <w:link w:val="af6"/>
    <w:uiPriority w:val="99"/>
    <w:unhideWhenUsed/>
    <w:rsid w:val="00CF2002"/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aliases w:val=" Знак Знак"/>
    <w:basedOn w:val="a0"/>
    <w:link w:val="af5"/>
    <w:uiPriority w:val="99"/>
    <w:rsid w:val="00CF20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1400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2">
    <w:name w:val="Заголовок 4 Знак"/>
    <w:basedOn w:val="a0"/>
    <w:uiPriority w:val="99"/>
    <w:semiHidden/>
    <w:rsid w:val="007140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714007"/>
    <w:rPr>
      <w:rFonts w:ascii="Times New Roman" w:eastAsia="Times New Roman" w:hAnsi="Times New Roman" w:cs="Times New Roman"/>
      <w:b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14007"/>
    <w:rPr>
      <w:rFonts w:ascii="Times New Roman" w:eastAsia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rsid w:val="00714007"/>
    <w:rPr>
      <w:rFonts w:ascii="Times New Roman" w:eastAsia="Times New Roman" w:hAnsi="Times New Roman" w:cs="Times New Roman"/>
      <w:i/>
      <w:sz w:val="28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14007"/>
    <w:rPr>
      <w:rFonts w:ascii="Courier New" w:eastAsia="Times New Roman" w:hAnsi="Courier New" w:cs="Times New Roman"/>
      <w:i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rsid w:val="00714007"/>
    <w:rPr>
      <w:rFonts w:ascii="Times New Roman" w:eastAsia="Times New Roman" w:hAnsi="Times New Roman" w:cs="Times New Roman"/>
      <w:i/>
      <w:color w:val="000000"/>
      <w:spacing w:val="-3"/>
      <w:shd w:val="clear" w:color="auto" w:fill="FFFFFF"/>
      <w:lang w:val="x-none" w:eastAsia="ru-RU"/>
    </w:rPr>
  </w:style>
  <w:style w:type="paragraph" w:customStyle="1" w:styleId="12">
    <w:name w:val="Без интервала1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f7">
    <w:name w:val="No Spacing"/>
    <w:link w:val="af8"/>
    <w:uiPriority w:val="1"/>
    <w:qFormat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fontstyle01">
    <w:name w:val="fontstyle01"/>
    <w:uiPriority w:val="99"/>
    <w:rsid w:val="00714007"/>
    <w:rPr>
      <w:rFonts w:ascii="BlissPro-ExtraLight" w:hAnsi="BlissPro-ExtraLight" w:cs="Times New Roman"/>
      <w:color w:val="231F20"/>
      <w:sz w:val="18"/>
      <w:szCs w:val="18"/>
    </w:rPr>
  </w:style>
  <w:style w:type="paragraph" w:styleId="af9">
    <w:name w:val="Body Text Indent"/>
    <w:basedOn w:val="a"/>
    <w:link w:val="afa"/>
    <w:uiPriority w:val="99"/>
    <w:rsid w:val="00714007"/>
    <w:pPr>
      <w:spacing w:after="120"/>
      <w:ind w:left="283"/>
    </w:pPr>
    <w:rPr>
      <w:rFonts w:ascii="Times New Roman" w:eastAsia="Times New Roman" w:hAnsi="Times New Roman" w:cs="Times New Roman"/>
      <w:lang w:val="x-none" w:eastAsia="ru-RU"/>
    </w:rPr>
  </w:style>
  <w:style w:type="character" w:customStyle="1" w:styleId="afa">
    <w:name w:val="Основний текст з відступом Знак"/>
    <w:basedOn w:val="a0"/>
    <w:link w:val="af9"/>
    <w:uiPriority w:val="99"/>
    <w:rsid w:val="00714007"/>
    <w:rPr>
      <w:rFonts w:ascii="Times New Roman" w:eastAsia="Times New Roman" w:hAnsi="Times New Roman" w:cs="Times New Roman"/>
      <w:lang w:val="x-none" w:eastAsia="ru-RU"/>
    </w:rPr>
  </w:style>
  <w:style w:type="character" w:styleId="afb">
    <w:name w:val="Strong"/>
    <w:uiPriority w:val="99"/>
    <w:qFormat/>
    <w:rsid w:val="00714007"/>
    <w:rPr>
      <w:rFonts w:cs="Times New Roman"/>
      <w:b/>
      <w:bCs/>
    </w:rPr>
  </w:style>
  <w:style w:type="paragraph" w:styleId="afc">
    <w:name w:val="Normal (Web)"/>
    <w:basedOn w:val="a"/>
    <w:rsid w:val="007140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StyleZakonu">
    <w:name w:val="StyleZakonu"/>
    <w:basedOn w:val="a"/>
    <w:rsid w:val="00714007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Без интервала1"/>
    <w:link w:val="afd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Default">
    <w:name w:val="Default"/>
    <w:uiPriority w:val="99"/>
    <w:rsid w:val="00714007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val="uk-UA"/>
    </w:rPr>
  </w:style>
  <w:style w:type="paragraph" w:styleId="afe">
    <w:name w:val="header"/>
    <w:basedOn w:val="a"/>
    <w:link w:val="aff"/>
    <w:uiPriority w:val="99"/>
    <w:rsid w:val="00714007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f">
    <w:name w:val="Верхній колонтитул Знак"/>
    <w:basedOn w:val="a0"/>
    <w:link w:val="afe"/>
    <w:uiPriority w:val="99"/>
    <w:rsid w:val="00714007"/>
    <w:rPr>
      <w:rFonts w:ascii="Times New Roman" w:eastAsia="Times New Roman" w:hAnsi="Times New Roman" w:cs="Times New Roman"/>
      <w:lang w:val="x-none" w:eastAsia="x-none"/>
    </w:rPr>
  </w:style>
  <w:style w:type="character" w:customStyle="1" w:styleId="af8">
    <w:name w:val="Без інтервалів Знак"/>
    <w:link w:val="af7"/>
    <w:uiPriority w:val="1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numbering" w:customStyle="1" w:styleId="14">
    <w:name w:val="Немає списку1"/>
    <w:next w:val="a2"/>
    <w:uiPriority w:val="99"/>
    <w:semiHidden/>
    <w:unhideWhenUsed/>
    <w:rsid w:val="00714007"/>
  </w:style>
  <w:style w:type="character" w:styleId="aff0">
    <w:name w:val="Emphasis"/>
    <w:uiPriority w:val="99"/>
    <w:qFormat/>
    <w:rsid w:val="00714007"/>
    <w:rPr>
      <w:rFonts w:ascii="Times New Roman" w:hAnsi="Times New Roman" w:cs="Times New Roman" w:hint="default"/>
      <w:i/>
      <w:iCs w:val="0"/>
    </w:rPr>
  </w:style>
  <w:style w:type="paragraph" w:styleId="aff1">
    <w:name w:val="caption"/>
    <w:basedOn w:val="a"/>
    <w:uiPriority w:val="99"/>
    <w:unhideWhenUsed/>
    <w:qFormat/>
    <w:rsid w:val="00714007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2"/>
      <w:lang w:val="uk-UA" w:eastAsia="zh-CN" w:bidi="hi-IN"/>
    </w:rPr>
  </w:style>
  <w:style w:type="character" w:customStyle="1" w:styleId="15">
    <w:name w:val="Назва Знак1"/>
    <w:aliases w:val="Заголовок Знак1"/>
    <w:uiPriority w:val="99"/>
    <w:rsid w:val="00714007"/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paragraph" w:styleId="aff2">
    <w:name w:val="Body Text"/>
    <w:basedOn w:val="a"/>
    <w:link w:val="aff3"/>
    <w:uiPriority w:val="99"/>
    <w:unhideWhenUsed/>
    <w:rsid w:val="00714007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Cs w:val="21"/>
      <w:lang w:val="x-none" w:eastAsia="hi-IN" w:bidi="hi-IN"/>
    </w:rPr>
  </w:style>
  <w:style w:type="character" w:customStyle="1" w:styleId="aff3">
    <w:name w:val="Основний текст Знак"/>
    <w:basedOn w:val="a0"/>
    <w:link w:val="aff2"/>
    <w:uiPriority w:val="99"/>
    <w:rsid w:val="00714007"/>
    <w:rPr>
      <w:rFonts w:ascii="Times New Roman" w:eastAsia="SimSun" w:hAnsi="Times New Roman" w:cs="Mangal"/>
      <w:kern w:val="2"/>
      <w:szCs w:val="21"/>
      <w:lang w:val="x-none" w:eastAsia="hi-IN" w:bidi="hi-IN"/>
    </w:rPr>
  </w:style>
  <w:style w:type="paragraph" w:customStyle="1" w:styleId="16">
    <w:name w:val="Абзац списка1"/>
    <w:basedOn w:val="a"/>
    <w:rsid w:val="00714007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Mangal"/>
      <w:kern w:val="2"/>
      <w:sz w:val="22"/>
      <w:szCs w:val="22"/>
      <w:lang w:val="uk-UA" w:bidi="hi-IN"/>
    </w:rPr>
  </w:style>
  <w:style w:type="character" w:customStyle="1" w:styleId="afd">
    <w:name w:val="Без интервала Знак"/>
    <w:link w:val="13"/>
    <w:locked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22">
    <w:name w:val="Цитата 2 Знак"/>
    <w:link w:val="210"/>
    <w:uiPriority w:val="99"/>
    <w:locked/>
    <w:rsid w:val="00714007"/>
    <w:rPr>
      <w:rFonts w:ascii="Cambria" w:hAnsi="Cambria"/>
      <w:i/>
      <w:iCs/>
    </w:rPr>
  </w:style>
  <w:style w:type="paragraph" w:customStyle="1" w:styleId="210">
    <w:name w:val="Цитата 21"/>
    <w:basedOn w:val="a"/>
    <w:next w:val="a"/>
    <w:link w:val="22"/>
    <w:uiPriority w:val="99"/>
    <w:rsid w:val="00714007"/>
    <w:pPr>
      <w:widowControl w:val="0"/>
      <w:suppressAutoHyphens/>
      <w:spacing w:after="200" w:line="252" w:lineRule="auto"/>
    </w:pPr>
    <w:rPr>
      <w:rFonts w:ascii="Cambria" w:hAnsi="Cambria"/>
      <w:i/>
      <w:iCs/>
    </w:rPr>
  </w:style>
  <w:style w:type="character" w:customStyle="1" w:styleId="aff4">
    <w:name w:val="Выделенная цитата Знак"/>
    <w:link w:val="17"/>
    <w:locked/>
    <w:rsid w:val="00714007"/>
    <w:rPr>
      <w:rFonts w:ascii="Cambria" w:hAnsi="Cambria"/>
      <w:caps/>
      <w:color w:val="622423"/>
      <w:spacing w:val="5"/>
    </w:rPr>
  </w:style>
  <w:style w:type="paragraph" w:customStyle="1" w:styleId="17">
    <w:name w:val="Выделенная цитата1"/>
    <w:basedOn w:val="a"/>
    <w:next w:val="a"/>
    <w:link w:val="aff4"/>
    <w:rsid w:val="00714007"/>
    <w:pPr>
      <w:widowControl w:val="0"/>
      <w:pBdr>
        <w:top w:val="dotted" w:sz="2" w:space="10" w:color="632423"/>
        <w:bottom w:val="dotted" w:sz="2" w:space="4" w:color="632423"/>
      </w:pBdr>
      <w:suppressAutoHyphens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paragraph" w:customStyle="1" w:styleId="ListParagraph2">
    <w:name w:val="List Paragraph2"/>
    <w:basedOn w:val="a"/>
    <w:rsid w:val="00714007"/>
    <w:pPr>
      <w:widowControl w:val="0"/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val="uk-UA" w:eastAsia="uk-UA" w:bidi="hi-IN"/>
    </w:rPr>
  </w:style>
  <w:style w:type="paragraph" w:customStyle="1" w:styleId="18">
    <w:name w:val="Абзац списку1"/>
    <w:basedOn w:val="a"/>
    <w:qFormat/>
    <w:rsid w:val="00714007"/>
    <w:pPr>
      <w:widowControl w:val="0"/>
      <w:suppressAutoHyphens/>
      <w:spacing w:after="200" w:line="276" w:lineRule="auto"/>
      <w:ind w:left="720"/>
    </w:pPr>
    <w:rPr>
      <w:rFonts w:ascii="Calibri" w:eastAsia="SimSun" w:hAnsi="Calibri" w:cs="Mangal"/>
      <w:kern w:val="2"/>
      <w:sz w:val="22"/>
      <w:szCs w:val="22"/>
      <w:lang w:val="uk-UA" w:eastAsia="uk-UA" w:bidi="hi-IN"/>
    </w:rPr>
  </w:style>
  <w:style w:type="paragraph" w:customStyle="1" w:styleId="NoSpacing1">
    <w:name w:val="No Spacing1"/>
    <w:uiPriority w:val="99"/>
    <w:rsid w:val="00714007"/>
    <w:rPr>
      <w:rFonts w:ascii="Calibri" w:eastAsia="Times New Roman" w:hAnsi="Calibri" w:cs="Times New Roman"/>
      <w:sz w:val="22"/>
      <w:szCs w:val="22"/>
      <w:lang w:val="uk-UA"/>
    </w:rPr>
  </w:style>
  <w:style w:type="paragraph" w:customStyle="1" w:styleId="TableContents">
    <w:name w:val="Table Contents"/>
    <w:basedOn w:val="a"/>
    <w:uiPriority w:val="99"/>
    <w:rsid w:val="00714007"/>
    <w:pPr>
      <w:widowControl w:val="0"/>
      <w:suppressLineNumbers/>
      <w:suppressAutoHyphens/>
    </w:pPr>
    <w:rPr>
      <w:rFonts w:ascii="Times New Roman" w:eastAsia="SimSun" w:hAnsi="Times New Roman" w:cs="Mangal"/>
      <w:kern w:val="2"/>
      <w:lang w:val="uk-UA" w:eastAsia="hi-IN" w:bidi="hi-IN"/>
    </w:rPr>
  </w:style>
  <w:style w:type="paragraph" w:customStyle="1" w:styleId="ListParagraph1">
    <w:name w:val="List Paragraph1"/>
    <w:basedOn w:val="a"/>
    <w:rsid w:val="0071400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  <w:style w:type="paragraph" w:customStyle="1" w:styleId="ParaAttribute1">
    <w:name w:val="ParaAttribute1"/>
    <w:rsid w:val="00714007"/>
    <w:pPr>
      <w:widowControl w:val="0"/>
      <w:wordWrap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Обычный1"/>
    <w:rsid w:val="00714007"/>
    <w:pPr>
      <w:widowControl w:val="0"/>
    </w:pPr>
    <w:rPr>
      <w:rFonts w:ascii="Calibri" w:eastAsia="Times New Roman" w:hAnsi="Calibri" w:cs="Calibri"/>
      <w:color w:val="000000"/>
      <w:sz w:val="20"/>
      <w:szCs w:val="20"/>
      <w:lang w:val="uk-UA" w:eastAsia="uk-UA"/>
    </w:rPr>
  </w:style>
  <w:style w:type="paragraph" w:customStyle="1" w:styleId="23">
    <w:name w:val="Абзац списка2"/>
    <w:basedOn w:val="a"/>
    <w:rsid w:val="00714007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Mangal"/>
      <w:kern w:val="2"/>
      <w:sz w:val="22"/>
      <w:szCs w:val="22"/>
      <w:lang w:val="uk-UA" w:bidi="hi-IN"/>
    </w:rPr>
  </w:style>
  <w:style w:type="character" w:customStyle="1" w:styleId="110">
    <w:name w:val="Заголовок 1 Знак1"/>
    <w:uiPriority w:val="99"/>
    <w:locked/>
    <w:rsid w:val="00714007"/>
    <w:rPr>
      <w:i/>
      <w:sz w:val="24"/>
      <w:szCs w:val="24"/>
    </w:rPr>
  </w:style>
  <w:style w:type="character" w:customStyle="1" w:styleId="310">
    <w:name w:val="Заголовок 3 Знак1"/>
    <w:uiPriority w:val="99"/>
    <w:semiHidden/>
    <w:locked/>
    <w:rsid w:val="00714007"/>
    <w:rPr>
      <w:bCs/>
      <w:i/>
      <w:iCs/>
      <w:sz w:val="36"/>
      <w:szCs w:val="24"/>
      <w:lang w:eastAsia="ru-RU"/>
    </w:rPr>
  </w:style>
  <w:style w:type="character" w:customStyle="1" w:styleId="41">
    <w:name w:val="Заголовок 4 Знак1"/>
    <w:link w:val="4"/>
    <w:uiPriority w:val="99"/>
    <w:semiHidden/>
    <w:locked/>
    <w:rsid w:val="00714007"/>
    <w:rPr>
      <w:rFonts w:ascii="Times New Roman" w:eastAsia="Times New Roman" w:hAnsi="Times New Roman" w:cs="Times New Roman"/>
      <w:i/>
      <w:iCs/>
      <w:sz w:val="28"/>
      <w:lang w:val="x-none" w:eastAsia="ru-RU"/>
    </w:rPr>
  </w:style>
  <w:style w:type="character" w:customStyle="1" w:styleId="CharAttribute1">
    <w:name w:val="CharAttribute1"/>
    <w:rsid w:val="00714007"/>
    <w:rPr>
      <w:rFonts w:ascii="Calibri" w:hAnsi="Calibri" w:hint="default"/>
      <w:sz w:val="22"/>
    </w:rPr>
  </w:style>
  <w:style w:type="character" w:customStyle="1" w:styleId="CharAttribute4">
    <w:name w:val="CharAttribute4"/>
    <w:rsid w:val="00714007"/>
    <w:rPr>
      <w:rFonts w:ascii="Times New Roman" w:hAnsi="Times New Roman" w:cs="Times New Roman" w:hint="default"/>
      <w:color w:val="00000A"/>
      <w:sz w:val="28"/>
    </w:rPr>
  </w:style>
  <w:style w:type="numbering" w:customStyle="1" w:styleId="24">
    <w:name w:val="Немає списку2"/>
    <w:next w:val="a2"/>
    <w:uiPriority w:val="99"/>
    <w:semiHidden/>
    <w:unhideWhenUsed/>
    <w:rsid w:val="00714007"/>
  </w:style>
  <w:style w:type="paragraph" w:customStyle="1" w:styleId="1a">
    <w:name w:val="Без інтервалів1"/>
    <w:rsid w:val="00714007"/>
    <w:rPr>
      <w:rFonts w:ascii="Calibri" w:eastAsia="Times New Roman" w:hAnsi="Calibri" w:cs="Times New Roman"/>
      <w:sz w:val="22"/>
      <w:szCs w:val="22"/>
      <w:lang w:val="ru-RU"/>
    </w:rPr>
  </w:style>
  <w:style w:type="table" w:customStyle="1" w:styleId="1b">
    <w:name w:val="Сітка таблиці1"/>
    <w:basedOn w:val="a1"/>
    <w:next w:val="ae"/>
    <w:uiPriority w:val="59"/>
    <w:rsid w:val="00714007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у2"/>
    <w:basedOn w:val="a"/>
    <w:uiPriority w:val="34"/>
    <w:qFormat/>
    <w:rsid w:val="00714007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customStyle="1" w:styleId="mw-headline">
    <w:name w:val="mw-headline"/>
    <w:rsid w:val="00714007"/>
  </w:style>
  <w:style w:type="character" w:styleId="aff5">
    <w:name w:val="Hyperlink"/>
    <w:rsid w:val="00714007"/>
    <w:rPr>
      <w:color w:val="0000FF"/>
      <w:u w:val="single"/>
    </w:rPr>
  </w:style>
  <w:style w:type="character" w:customStyle="1" w:styleId="32">
    <w:name w:val="Знак Знак3"/>
    <w:locked/>
    <w:rsid w:val="00714007"/>
    <w:rPr>
      <w:rFonts w:eastAsia="SimSun" w:cs="Mangal"/>
      <w:kern w:val="2"/>
      <w:sz w:val="18"/>
      <w:szCs w:val="18"/>
      <w:lang w:eastAsia="hi-IN" w:bidi="hi-IN"/>
    </w:rPr>
  </w:style>
  <w:style w:type="character" w:customStyle="1" w:styleId="FootnoteTextChar">
    <w:name w:val="Footnote Text Char"/>
    <w:locked/>
    <w:rsid w:val="00714007"/>
    <w:rPr>
      <w:rFonts w:eastAsia="SimSun" w:cs="Mangal"/>
      <w:kern w:val="2"/>
      <w:szCs w:val="18"/>
      <w:lang w:val="uk-UA" w:eastAsia="hi-IN" w:bidi="hi-IN"/>
    </w:rPr>
  </w:style>
  <w:style w:type="character" w:styleId="aff6">
    <w:name w:val="FollowedHyperlink"/>
    <w:uiPriority w:val="99"/>
    <w:unhideWhenUsed/>
    <w:rsid w:val="00714007"/>
    <w:rPr>
      <w:color w:val="800080"/>
      <w:u w:val="single"/>
    </w:rPr>
  </w:style>
  <w:style w:type="paragraph" w:customStyle="1" w:styleId="1c">
    <w:name w:val="Звичайний1"/>
    <w:rsid w:val="00714007"/>
    <w:pPr>
      <w:widowControl w:val="0"/>
    </w:pPr>
    <w:rPr>
      <w:rFonts w:ascii="Calibri" w:eastAsia="Calibri" w:hAnsi="Calibri" w:cs="Calibri"/>
      <w:color w:val="000000"/>
      <w:sz w:val="20"/>
      <w:szCs w:val="20"/>
      <w:lang w:val="uk-UA" w:eastAsia="uk-UA"/>
    </w:rPr>
  </w:style>
  <w:style w:type="paragraph" w:customStyle="1" w:styleId="rvps2">
    <w:name w:val="rvps2"/>
    <w:basedOn w:val="a"/>
    <w:rsid w:val="00EB4B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rvts46">
    <w:name w:val="rvts46"/>
    <w:basedOn w:val="a0"/>
    <w:rsid w:val="00EB4BB2"/>
  </w:style>
  <w:style w:type="paragraph" w:customStyle="1" w:styleId="aff7">
    <w:name w:val="a"/>
    <w:basedOn w:val="a"/>
    <w:uiPriority w:val="99"/>
    <w:rsid w:val="005309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26">
    <w:name w:val="Body Text Indent 2"/>
    <w:basedOn w:val="a"/>
    <w:link w:val="27"/>
    <w:uiPriority w:val="99"/>
    <w:unhideWhenUsed/>
    <w:rsid w:val="00400C5E"/>
    <w:pPr>
      <w:keepNext/>
      <w:keepLines/>
      <w:spacing w:line="264" w:lineRule="auto"/>
      <w:ind w:firstLine="357"/>
      <w:jc w:val="center"/>
    </w:pPr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27">
    <w:name w:val="Основний текст з відступом 2 Знак"/>
    <w:basedOn w:val="a0"/>
    <w:link w:val="26"/>
    <w:uiPriority w:val="99"/>
    <w:rsid w:val="00400C5E"/>
    <w:rPr>
      <w:rFonts w:ascii="Times New Roman" w:hAnsi="Times New Roman" w:cs="Times New Roman"/>
      <w:b/>
      <w:sz w:val="28"/>
      <w:szCs w:val="28"/>
      <w:lang w:val="uk-UA"/>
    </w:rPr>
  </w:style>
  <w:style w:type="paragraph" w:styleId="33">
    <w:name w:val="Body Text Indent 3"/>
    <w:basedOn w:val="a"/>
    <w:link w:val="34"/>
    <w:uiPriority w:val="99"/>
    <w:unhideWhenUsed/>
    <w:rsid w:val="002E4178"/>
    <w:pPr>
      <w:ind w:firstLine="567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34">
    <w:name w:val="Основний текст з відступом 3 Знак"/>
    <w:basedOn w:val="a0"/>
    <w:link w:val="33"/>
    <w:uiPriority w:val="99"/>
    <w:rsid w:val="002E4178"/>
    <w:rPr>
      <w:rFonts w:ascii="Times New Roman" w:hAnsi="Times New Roman" w:cs="Times New Roman"/>
      <w:sz w:val="28"/>
      <w:szCs w:val="28"/>
      <w:lang w:val="ru-RU"/>
    </w:rPr>
  </w:style>
  <w:style w:type="paragraph" w:styleId="28">
    <w:name w:val="Body Text 2"/>
    <w:basedOn w:val="a"/>
    <w:link w:val="29"/>
    <w:uiPriority w:val="99"/>
    <w:unhideWhenUsed/>
    <w:rsid w:val="002E4178"/>
    <w:pPr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9">
    <w:name w:val="Основний текст 2 Знак"/>
    <w:basedOn w:val="a0"/>
    <w:link w:val="28"/>
    <w:uiPriority w:val="99"/>
    <w:rsid w:val="002E4178"/>
    <w:rPr>
      <w:rFonts w:ascii="Times New Roman" w:hAnsi="Times New Roman" w:cs="Times New Roman"/>
      <w:sz w:val="28"/>
      <w:szCs w:val="28"/>
      <w:lang w:val="uk-UA"/>
    </w:rPr>
  </w:style>
  <w:style w:type="paragraph" w:customStyle="1" w:styleId="35">
    <w:name w:val="Абзац списку3"/>
    <w:basedOn w:val="a"/>
    <w:uiPriority w:val="99"/>
    <w:qFormat/>
    <w:rsid w:val="00B26EE8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399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234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02155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90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308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004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2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AF11-39FB-4FD6-AAD5-D4AF2AE8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44026</Words>
  <Characters>25095</Characters>
  <Application>Microsoft Office Word</Application>
  <DocSecurity>0</DocSecurity>
  <Lines>209</Lines>
  <Paragraphs>137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    Природнича освітня галузь</vt:lpstr>
      <vt:lpstr>        Здобувач/здобувачка: </vt:lpstr>
      <vt:lpstr>    </vt:lpstr>
      <vt:lpstr>    Соціальна і здоров’язбережувальна освітня галузь</vt:lpstr>
      <vt:lpstr>    Громадянська та історична освітня галузь</vt:lpstr>
      <vt:lpstr>        Здобувач/здобувачка:</vt:lpstr>
      <vt:lpstr/>
      <vt:lpstr/>
    </vt:vector>
  </TitlesOfParts>
  <Company>SPecialiST RePack</Company>
  <LinksUpToDate>false</LinksUpToDate>
  <CharactersWithSpaces>68984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Mykhaylo Gryshchenko</dc:creator>
  <cp:lastModifiedBy>Користувач Windows</cp:lastModifiedBy>
  <cp:revision>2</cp:revision>
  <cp:lastPrinted>2017-12-04T08:05:00Z</cp:lastPrinted>
  <dcterms:created xsi:type="dcterms:W3CDTF">2018-11-04T13:43:00Z</dcterms:created>
  <dcterms:modified xsi:type="dcterms:W3CDTF">2018-11-04T13:43:00Z</dcterms:modified>
</cp:coreProperties>
</file>